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9D340" w14:textId="77777777" w:rsidR="00AC36B2" w:rsidRDefault="00AC36B2" w:rsidP="00DA192D">
      <w:pPr>
        <w:jc w:val="center"/>
        <w:rPr>
          <w:rFonts w:ascii="Garamond" w:hAnsi="Garamond"/>
          <w:b/>
        </w:rPr>
      </w:pPr>
      <w:proofErr w:type="spellStart"/>
      <w:r>
        <w:rPr>
          <w:rFonts w:ascii="Garamond" w:hAnsi="Garamond"/>
          <w:b/>
        </w:rPr>
        <w:t>Longergan’s</w:t>
      </w:r>
      <w:proofErr w:type="spellEnd"/>
      <w:r>
        <w:rPr>
          <w:rFonts w:ascii="Garamond" w:hAnsi="Garamond"/>
          <w:b/>
        </w:rPr>
        <w:t xml:space="preserve"> Communal Novum Organon</w:t>
      </w:r>
    </w:p>
    <w:p w14:paraId="6AA3D8FC" w14:textId="3679E7D6" w:rsidR="00051DB5" w:rsidRDefault="00051DB5" w:rsidP="00DA192D">
      <w:pPr>
        <w:jc w:val="center"/>
        <w:rPr>
          <w:rFonts w:ascii="Garamond" w:hAnsi="Garamond"/>
        </w:rPr>
      </w:pPr>
      <w:r>
        <w:rPr>
          <w:rFonts w:ascii="Garamond" w:hAnsi="Garamond"/>
        </w:rPr>
        <w:t>by Rev. John P. Cush, STD</w:t>
      </w:r>
    </w:p>
    <w:p w14:paraId="7DBFCF4F" w14:textId="6BE86736" w:rsidR="00AC36B2" w:rsidRDefault="00AC36B2" w:rsidP="00DA192D">
      <w:pPr>
        <w:jc w:val="center"/>
        <w:rPr>
          <w:rFonts w:ascii="Garamond" w:hAnsi="Garamond"/>
        </w:rPr>
      </w:pPr>
      <w:r>
        <w:rPr>
          <w:rFonts w:ascii="Garamond" w:hAnsi="Garamond"/>
        </w:rPr>
        <w:t>Published on November 28, 2018</w:t>
      </w:r>
    </w:p>
    <w:p w14:paraId="4DCC6932" w14:textId="46E8D2B4" w:rsidR="00AC36B2" w:rsidRDefault="00AC36B2" w:rsidP="00DA192D">
      <w:pPr>
        <w:jc w:val="center"/>
        <w:rPr>
          <w:rFonts w:ascii="Garamond" w:hAnsi="Garamond"/>
        </w:rPr>
      </w:pPr>
      <w:r>
        <w:rPr>
          <w:rFonts w:ascii="Garamond" w:hAnsi="Garamond"/>
        </w:rPr>
        <w:t>University of Notre Dame</w:t>
      </w:r>
    </w:p>
    <w:p w14:paraId="6CE82877" w14:textId="7CC37CF1" w:rsidR="00AC36B2" w:rsidRDefault="00AC36B2" w:rsidP="00DA192D">
      <w:pPr>
        <w:jc w:val="center"/>
        <w:rPr>
          <w:rFonts w:ascii="Garamond" w:hAnsi="Garamond"/>
          <w:i/>
        </w:rPr>
      </w:pPr>
      <w:r w:rsidRPr="00AC36B2">
        <w:rPr>
          <w:rFonts w:ascii="Garamond" w:hAnsi="Garamond"/>
          <w:i/>
        </w:rPr>
        <w:t>Church Life Journal</w:t>
      </w:r>
    </w:p>
    <w:p w14:paraId="729D2E65" w14:textId="0CB58AB5" w:rsidR="00AC36B2" w:rsidRPr="00AC36B2" w:rsidRDefault="00AC36B2" w:rsidP="00DA192D">
      <w:pPr>
        <w:jc w:val="center"/>
        <w:rPr>
          <w:rFonts w:ascii="Garamond" w:hAnsi="Garamond"/>
        </w:rPr>
      </w:pPr>
      <w:r w:rsidRPr="00AC36B2">
        <w:rPr>
          <w:rFonts w:ascii="Garamond" w:hAnsi="Garamond"/>
        </w:rPr>
        <w:t>http://churchlife.nd.edu/2018/11/28/lonergans-communal-novum-organon/</w:t>
      </w:r>
      <w:bookmarkStart w:id="0" w:name="_GoBack"/>
      <w:bookmarkEnd w:id="0"/>
    </w:p>
    <w:p w14:paraId="76F1BC64" w14:textId="77777777" w:rsidR="00051DB5" w:rsidRDefault="00051DB5" w:rsidP="00051DB5">
      <w:pPr>
        <w:jc w:val="both"/>
        <w:rPr>
          <w:rFonts w:ascii="Garamond" w:hAnsi="Garamond"/>
        </w:rPr>
      </w:pPr>
    </w:p>
    <w:p w14:paraId="085359BB" w14:textId="690A008E" w:rsidR="00CF1AB0" w:rsidRDefault="00CF1AB0" w:rsidP="0009635E">
      <w:pPr>
        <w:spacing w:line="480" w:lineRule="auto"/>
        <w:jc w:val="both"/>
        <w:rPr>
          <w:rFonts w:ascii="Garamond" w:hAnsi="Garamond" w:cs="Times New Roman"/>
        </w:rPr>
      </w:pPr>
      <w:r>
        <w:rPr>
          <w:rFonts w:ascii="Garamond" w:hAnsi="Garamond" w:cs="Times New Roman"/>
        </w:rPr>
        <w:t xml:space="preserve"> For a certain generation of those who studied theology, Bernard Lonergan’s </w:t>
      </w:r>
      <w:r w:rsidRPr="00CF1AB0">
        <w:rPr>
          <w:rFonts w:ascii="Garamond" w:hAnsi="Garamond" w:cs="Times New Roman"/>
          <w:i/>
        </w:rPr>
        <w:t>Method in Theology</w:t>
      </w:r>
      <w:r>
        <w:rPr>
          <w:rFonts w:ascii="Garamond" w:hAnsi="Garamond" w:cs="Times New Roman"/>
        </w:rPr>
        <w:t xml:space="preserve"> (1972) was a book that was constantly referenced. For my generation of theologians, when one mentions the text, it is all too often looked at askance. </w:t>
      </w:r>
      <w:r w:rsidR="00BB1657">
        <w:rPr>
          <w:rFonts w:ascii="Garamond" w:hAnsi="Garamond" w:cs="Times New Roman"/>
        </w:rPr>
        <w:t>For many, Lonergan is neither fish nor fowl. For some, he is not sufficiently radical enough, considered too indebted to Tradition. To others, his thought is considered not sufficiently Thomistic</w:t>
      </w:r>
      <w:r w:rsidR="004A4441">
        <w:rPr>
          <w:rFonts w:ascii="Garamond" w:hAnsi="Garamond" w:cs="Times New Roman"/>
        </w:rPr>
        <w:t>, far too eclectic</w:t>
      </w:r>
      <w:r w:rsidR="00BB1657">
        <w:rPr>
          <w:rFonts w:ascii="Garamond" w:hAnsi="Garamond" w:cs="Times New Roman"/>
        </w:rPr>
        <w:t>. And still, there are others who point to him as the one providing the blueprint for the philosophy behind a relativistic</w:t>
      </w:r>
      <w:r w:rsidR="00681772">
        <w:rPr>
          <w:rFonts w:ascii="Garamond" w:hAnsi="Garamond" w:cs="Times New Roman"/>
        </w:rPr>
        <w:t xml:space="preserve"> theology of pluralism with </w:t>
      </w:r>
      <w:r w:rsidR="00E30DC2">
        <w:rPr>
          <w:rFonts w:ascii="Garamond" w:hAnsi="Garamond" w:cs="Times New Roman"/>
        </w:rPr>
        <w:t xml:space="preserve">his development of </w:t>
      </w:r>
      <w:r w:rsidR="00681772">
        <w:rPr>
          <w:rFonts w:ascii="Garamond" w:hAnsi="Garamond" w:cs="Times New Roman"/>
        </w:rPr>
        <w:t xml:space="preserve">the concept of historical consciousness. </w:t>
      </w:r>
      <w:r>
        <w:rPr>
          <w:rFonts w:ascii="Garamond" w:hAnsi="Garamond" w:cs="Times New Roman"/>
        </w:rPr>
        <w:t xml:space="preserve">I have been asked if my interest in Lonergan is merely a historical curiosity, a </w:t>
      </w:r>
      <w:r w:rsidR="00844CB1">
        <w:rPr>
          <w:rFonts w:ascii="Garamond" w:hAnsi="Garamond" w:cs="Times New Roman"/>
        </w:rPr>
        <w:t xml:space="preserve">desire to </w:t>
      </w:r>
      <w:r>
        <w:rPr>
          <w:rFonts w:ascii="Garamond" w:hAnsi="Garamond" w:cs="Times New Roman"/>
        </w:rPr>
        <w:t xml:space="preserve">look into a period of time in Catholic theology that has since passed. I have been questioned, continually, in some circles, asked if Lonergan has really anything to offer in an all-too fractured theological world. My response to those who want to know specifically what Lonergan can offer theology today is to examine </w:t>
      </w:r>
      <w:r w:rsidRPr="00CF1AB0">
        <w:rPr>
          <w:rFonts w:ascii="Garamond" w:hAnsi="Garamond" w:cs="Times New Roman"/>
          <w:i/>
        </w:rPr>
        <w:t>Method in Theology</w:t>
      </w:r>
      <w:r>
        <w:rPr>
          <w:rFonts w:ascii="Garamond" w:hAnsi="Garamond" w:cs="Times New Roman"/>
        </w:rPr>
        <w:t>.</w:t>
      </w:r>
      <w:r w:rsidR="005D6713">
        <w:rPr>
          <w:rFonts w:ascii="Garamond" w:hAnsi="Garamond" w:cs="Times New Roman"/>
        </w:rPr>
        <w:t xml:space="preserve"> For me, it is his most significant work. </w:t>
      </w:r>
    </w:p>
    <w:p w14:paraId="00A5FE27" w14:textId="77777777" w:rsidR="00CF1AB0" w:rsidRDefault="00CF1AB0" w:rsidP="0009635E">
      <w:pPr>
        <w:spacing w:line="480" w:lineRule="auto"/>
        <w:jc w:val="both"/>
        <w:rPr>
          <w:rFonts w:ascii="Garamond" w:hAnsi="Garamond" w:cs="Times New Roman"/>
        </w:rPr>
      </w:pPr>
    </w:p>
    <w:p w14:paraId="62A3C1C6" w14:textId="56DD7ED8" w:rsidR="00051DB5" w:rsidRPr="00051DB5" w:rsidRDefault="00CF1AB0" w:rsidP="0009635E">
      <w:pPr>
        <w:spacing w:line="480" w:lineRule="auto"/>
        <w:jc w:val="both"/>
        <w:rPr>
          <w:rFonts w:ascii="Garamond" w:hAnsi="Garamond" w:cs="Times New Roman"/>
        </w:rPr>
      </w:pPr>
      <w:r>
        <w:rPr>
          <w:rFonts w:ascii="Garamond" w:hAnsi="Garamond" w:cs="Times New Roman"/>
        </w:rPr>
        <w:t>This</w:t>
      </w:r>
      <w:r w:rsidR="00051DB5">
        <w:rPr>
          <w:rFonts w:ascii="Garamond" w:hAnsi="Garamond" w:cs="Times New Roman"/>
        </w:rPr>
        <w:t xml:space="preserve"> 20</w:t>
      </w:r>
      <w:r w:rsidR="00051DB5" w:rsidRPr="00051DB5">
        <w:rPr>
          <w:rFonts w:ascii="Garamond" w:hAnsi="Garamond" w:cs="Times New Roman"/>
          <w:vertAlign w:val="superscript"/>
        </w:rPr>
        <w:t>th</w:t>
      </w:r>
      <w:r w:rsidR="00051DB5">
        <w:rPr>
          <w:rFonts w:ascii="Garamond" w:hAnsi="Garamond" w:cs="Times New Roman"/>
        </w:rPr>
        <w:t xml:space="preserve"> Century Jesuit philosopher and theologian has as a running theme throughout his work the thought that the one trying to be a theologian must be in the process of becoming an authentic human being. </w:t>
      </w:r>
      <w:r w:rsidR="00CB27E3">
        <w:rPr>
          <w:rFonts w:ascii="Garamond" w:hAnsi="Garamond" w:cs="Times New Roman"/>
        </w:rPr>
        <w:t xml:space="preserve">In his text, </w:t>
      </w:r>
      <w:r w:rsidR="00CB27E3" w:rsidRPr="00CB27E3">
        <w:rPr>
          <w:rFonts w:ascii="Garamond" w:hAnsi="Garamond" w:cs="Times New Roman"/>
          <w:i/>
        </w:rPr>
        <w:t>Insight</w:t>
      </w:r>
      <w:r w:rsidR="00CB27E3">
        <w:rPr>
          <w:rFonts w:ascii="Garamond" w:hAnsi="Garamond" w:cs="Times New Roman"/>
          <w:i/>
        </w:rPr>
        <w:t xml:space="preserve">: A Study in Human Understanding </w:t>
      </w:r>
      <w:r w:rsidR="00CB27E3">
        <w:rPr>
          <w:rFonts w:ascii="Garamond" w:hAnsi="Garamond" w:cs="Times New Roman"/>
        </w:rPr>
        <w:t xml:space="preserve">(1957), </w:t>
      </w:r>
      <w:r w:rsidR="00051DB5" w:rsidRPr="00051DB5">
        <w:rPr>
          <w:rFonts w:ascii="Garamond" w:hAnsi="Garamond" w:cs="Times New Roman"/>
        </w:rPr>
        <w:t>Lonergan writes:</w:t>
      </w:r>
    </w:p>
    <w:p w14:paraId="3F4DAC96" w14:textId="77777777" w:rsidR="00051DB5" w:rsidRPr="00051DB5" w:rsidRDefault="00051DB5" w:rsidP="00051DB5">
      <w:pPr>
        <w:jc w:val="both"/>
        <w:rPr>
          <w:rFonts w:ascii="Garamond" w:hAnsi="Garamond" w:cs="Times New Roman"/>
        </w:rPr>
      </w:pPr>
    </w:p>
    <w:p w14:paraId="21E2C04C" w14:textId="70648922" w:rsidR="00502747" w:rsidRPr="00051DB5" w:rsidRDefault="00051DB5" w:rsidP="00051DB5">
      <w:pPr>
        <w:ind w:left="720"/>
        <w:jc w:val="both"/>
        <w:rPr>
          <w:rFonts w:ascii="Garamond" w:hAnsi="Garamond" w:cs="Times New Roman"/>
          <w:sz w:val="22"/>
          <w:szCs w:val="22"/>
        </w:rPr>
      </w:pPr>
      <w:r w:rsidRPr="00051DB5">
        <w:rPr>
          <w:rFonts w:ascii="Garamond" w:hAnsi="Garamond" w:cs="Times New Roman"/>
          <w:sz w:val="22"/>
          <w:szCs w:val="22"/>
        </w:rPr>
        <w:t>The solution has to be a still higher integration of human living. For the problem is radical and permanent; it is independent of the underlying physical, chemical, organic, and psychic manifolds; it is not met by revolutionary change, nor by human discovery, nor by the enforced implementation of discovery; it is as large as human living and human history. Further, the solution has to take people just as they are.</w:t>
      </w:r>
      <w:r w:rsidR="00502747" w:rsidRPr="00051DB5">
        <w:rPr>
          <w:rStyle w:val="EndnoteReference"/>
          <w:rFonts w:ascii="Garamond" w:hAnsi="Garamond" w:cs="Times New Roman"/>
          <w:sz w:val="22"/>
          <w:szCs w:val="22"/>
        </w:rPr>
        <w:endnoteReference w:id="1"/>
      </w:r>
    </w:p>
    <w:p w14:paraId="12F7FA3B" w14:textId="77777777" w:rsidR="00502747" w:rsidRPr="00051DB5" w:rsidRDefault="00502747" w:rsidP="00051DB5">
      <w:pPr>
        <w:ind w:left="720"/>
        <w:jc w:val="both"/>
        <w:rPr>
          <w:rFonts w:ascii="Garamond" w:hAnsi="Garamond" w:cs="Times New Roman"/>
        </w:rPr>
      </w:pPr>
    </w:p>
    <w:p w14:paraId="4E475C02"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It is precisely this call to authenticity that is necessary for the theologian to embrace in his or her own personal journey that lies at the root of a true method in theology. Lonergan writes:</w:t>
      </w:r>
    </w:p>
    <w:p w14:paraId="22A1A9DF" w14:textId="77777777" w:rsidR="00502747" w:rsidRPr="00051DB5" w:rsidRDefault="00502747" w:rsidP="00051DB5">
      <w:pPr>
        <w:jc w:val="both"/>
        <w:rPr>
          <w:rFonts w:ascii="Garamond" w:hAnsi="Garamond" w:cs="Times New Roman"/>
        </w:rPr>
      </w:pPr>
    </w:p>
    <w:p w14:paraId="2EFE8E21" w14:textId="222B8882" w:rsidR="00502747" w:rsidRPr="00051DB5" w:rsidRDefault="00502747" w:rsidP="00051DB5">
      <w:pPr>
        <w:ind w:left="720"/>
        <w:jc w:val="both"/>
        <w:rPr>
          <w:rFonts w:ascii="Garamond" w:hAnsi="Garamond" w:cs="Times New Roman"/>
          <w:sz w:val="22"/>
          <w:szCs w:val="22"/>
        </w:rPr>
      </w:pPr>
      <w:r w:rsidRPr="00051DB5">
        <w:rPr>
          <w:rFonts w:ascii="Garamond" w:hAnsi="Garamond" w:cs="Times New Roman"/>
          <w:sz w:val="22"/>
          <w:szCs w:val="22"/>
        </w:rPr>
        <w:lastRenderedPageBreak/>
        <w:t xml:space="preserve">The crucial issue is an experimental issue, and the experiment will be performed not publicly, but privately. It will consist in one’s own rational self-consciousness clearly and distinctly taking possession of itself as </w:t>
      </w:r>
      <w:r w:rsidR="00522C5B" w:rsidRPr="00051DB5">
        <w:rPr>
          <w:rFonts w:ascii="Garamond" w:hAnsi="Garamond" w:cs="Times New Roman"/>
          <w:sz w:val="22"/>
          <w:szCs w:val="22"/>
        </w:rPr>
        <w:t>ration</w:t>
      </w:r>
      <w:r w:rsidR="00522C5B">
        <w:rPr>
          <w:rFonts w:ascii="Garamond" w:hAnsi="Garamond" w:cs="Times New Roman"/>
          <w:sz w:val="22"/>
          <w:szCs w:val="22"/>
        </w:rPr>
        <w:t xml:space="preserve">al </w:t>
      </w:r>
      <w:r w:rsidR="00522C5B" w:rsidRPr="00051DB5">
        <w:rPr>
          <w:rFonts w:ascii="Garamond" w:hAnsi="Garamond" w:cs="Times New Roman"/>
          <w:sz w:val="22"/>
          <w:szCs w:val="22"/>
        </w:rPr>
        <w:t>self</w:t>
      </w:r>
      <w:r w:rsidRPr="00051DB5">
        <w:rPr>
          <w:rFonts w:ascii="Garamond" w:hAnsi="Garamond" w:cs="Times New Roman"/>
          <w:sz w:val="22"/>
          <w:szCs w:val="22"/>
        </w:rPr>
        <w:t>-consciousness. Up to that decisive achievement, all leads. From it, all follows. No one else, no matter what his knowledge or his eloquence, no matter what his logical rigout or his persuasiveness, can do it for you…</w:t>
      </w:r>
      <w:r w:rsidRPr="00051DB5">
        <w:rPr>
          <w:rStyle w:val="EndnoteReference"/>
          <w:rFonts w:ascii="Garamond" w:hAnsi="Garamond" w:cs="Times New Roman"/>
          <w:sz w:val="22"/>
          <w:szCs w:val="22"/>
        </w:rPr>
        <w:endnoteReference w:id="2"/>
      </w:r>
      <w:r w:rsidR="006A1493">
        <w:rPr>
          <w:rFonts w:ascii="Garamond" w:hAnsi="Garamond" w:cs="Times New Roman"/>
          <w:sz w:val="22"/>
          <w:szCs w:val="22"/>
        </w:rPr>
        <w:t xml:space="preserve"> </w:t>
      </w:r>
    </w:p>
    <w:p w14:paraId="769F51B7" w14:textId="77777777" w:rsidR="00502747" w:rsidRPr="00051DB5" w:rsidRDefault="00502747" w:rsidP="00051DB5">
      <w:pPr>
        <w:jc w:val="both"/>
        <w:rPr>
          <w:rFonts w:ascii="Garamond" w:hAnsi="Garamond" w:cs="Times New Roman"/>
        </w:rPr>
      </w:pPr>
    </w:p>
    <w:p w14:paraId="590ECF7E" w14:textId="04A501B4"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 xml:space="preserve">Personal commitment is essential for the theologian to the process of theology, if it is to be authentic. Lonergan, in </w:t>
      </w:r>
      <w:r w:rsidRPr="00051DB5">
        <w:rPr>
          <w:rFonts w:ascii="Garamond" w:hAnsi="Garamond" w:cs="Times New Roman"/>
          <w:i/>
        </w:rPr>
        <w:t>Method in Theology</w:t>
      </w:r>
      <w:r>
        <w:rPr>
          <w:rFonts w:ascii="Garamond" w:hAnsi="Garamond" w:cs="Times New Roman"/>
        </w:rPr>
        <w:t xml:space="preserve"> (1972)</w:t>
      </w:r>
      <w:r w:rsidRPr="00051DB5">
        <w:rPr>
          <w:rFonts w:ascii="Garamond" w:hAnsi="Garamond" w:cs="Times New Roman"/>
        </w:rPr>
        <w:t xml:space="preserve"> writes:</w:t>
      </w:r>
    </w:p>
    <w:p w14:paraId="283AF1E9" w14:textId="77777777" w:rsidR="00502747" w:rsidRPr="00051DB5" w:rsidRDefault="00502747" w:rsidP="00051DB5">
      <w:pPr>
        <w:jc w:val="both"/>
        <w:rPr>
          <w:rFonts w:ascii="Garamond" w:hAnsi="Garamond" w:cs="Times New Roman"/>
        </w:rPr>
      </w:pPr>
    </w:p>
    <w:p w14:paraId="785F4903" w14:textId="77777777" w:rsidR="00502747" w:rsidRPr="00051DB5" w:rsidRDefault="00502747" w:rsidP="00051DB5">
      <w:pPr>
        <w:ind w:left="720"/>
        <w:jc w:val="both"/>
        <w:rPr>
          <w:rFonts w:ascii="Garamond" w:hAnsi="Garamond" w:cs="Times New Roman"/>
          <w:sz w:val="22"/>
          <w:szCs w:val="22"/>
        </w:rPr>
      </w:pPr>
      <w:r w:rsidRPr="00051DB5">
        <w:rPr>
          <w:rFonts w:ascii="Garamond" w:hAnsi="Garamond" w:cs="Times New Roman"/>
          <w:sz w:val="22"/>
          <w:szCs w:val="22"/>
        </w:rPr>
        <w:t>Despite the doubts and denials of positivists and behaviorists, no one, unless some of his organs are deficient, is going to say that never in his life did he have the experience of seeing or of hearing, of touching or smelling or tasting, of imagining, or perceiving, of feeling or moving; or that if he appeared to have such experience, still it was more appearance, since all his life long he has gone about like a somnambulist without any awareness of his own activities. Again, how rare is the man that will preface his lectures by repeating his conviction that never did he have even a fleeting experience of intellectual curiosity, of inquiry, of striving and coming to understand, of expressing what he has grasped by understanding. Rare too is the man that begins his contributions to periodical literature by reminding his potential readers that never in his life did he experience anything that might be called critical reflection, that he never paused about the truth or falsity of any statement, that if ever he seems to exercise his rationality by passing judgment strictly in accord with the available evidence, then that must be counted mere appearance for he is totally unaware of any such event or even any such tendency. Few finally are those that place at the beginning of their books the warning that they have no notion of what might be meant by responsibility, that never in their lives did they have the experience of acting responsibly, and that least of all in composing the books they are offering the public.</w:t>
      </w:r>
      <w:r w:rsidRPr="00051DB5">
        <w:rPr>
          <w:rStyle w:val="EndnoteReference"/>
          <w:rFonts w:ascii="Garamond" w:hAnsi="Garamond" w:cs="Times New Roman"/>
          <w:sz w:val="22"/>
          <w:szCs w:val="22"/>
        </w:rPr>
        <w:endnoteReference w:id="3"/>
      </w:r>
    </w:p>
    <w:p w14:paraId="7A810254" w14:textId="77777777" w:rsidR="00502747" w:rsidRPr="00051DB5" w:rsidRDefault="00502747" w:rsidP="00051DB5">
      <w:pPr>
        <w:ind w:left="720"/>
        <w:jc w:val="both"/>
        <w:rPr>
          <w:rFonts w:ascii="Garamond" w:hAnsi="Garamond" w:cs="Times New Roman"/>
        </w:rPr>
      </w:pPr>
    </w:p>
    <w:p w14:paraId="424355AA" w14:textId="493EFCC1" w:rsidR="00502747" w:rsidRDefault="00502747" w:rsidP="0009635E">
      <w:pPr>
        <w:spacing w:line="480" w:lineRule="auto"/>
        <w:jc w:val="both"/>
        <w:rPr>
          <w:rFonts w:ascii="Garamond" w:hAnsi="Garamond" w:cs="Times New Roman"/>
        </w:rPr>
      </w:pPr>
      <w:r w:rsidRPr="00051DB5">
        <w:rPr>
          <w:rFonts w:ascii="Garamond" w:hAnsi="Garamond" w:cs="Times New Roman"/>
        </w:rPr>
        <w:t xml:space="preserve">Be attentive! Be Intelligent! Be Reasonable! Be Responsible! Be in Love! These are the precepts that underline </w:t>
      </w:r>
      <w:r w:rsidRPr="00051DB5">
        <w:rPr>
          <w:rFonts w:ascii="Garamond" w:hAnsi="Garamond" w:cs="Times New Roman"/>
          <w:i/>
        </w:rPr>
        <w:t>Method in Theology</w:t>
      </w:r>
      <w:r w:rsidRPr="00051DB5">
        <w:rPr>
          <w:rFonts w:ascii="Garamond" w:hAnsi="Garamond" w:cs="Times New Roman"/>
        </w:rPr>
        <w:t xml:space="preserve"> and the creation of </w:t>
      </w:r>
      <w:r>
        <w:rPr>
          <w:rFonts w:ascii="Garamond" w:hAnsi="Garamond" w:cs="Times New Roman"/>
        </w:rPr>
        <w:t xml:space="preserve">what he will come to call </w:t>
      </w:r>
      <w:r w:rsidRPr="00051DB5">
        <w:rPr>
          <w:rFonts w:ascii="Garamond" w:hAnsi="Garamond" w:cs="Times New Roman"/>
        </w:rPr>
        <w:t xml:space="preserve">the functional specialties. </w:t>
      </w:r>
    </w:p>
    <w:p w14:paraId="2C3A2C0E" w14:textId="77777777" w:rsidR="00502747" w:rsidRPr="00051DB5" w:rsidRDefault="00502747" w:rsidP="00051DB5">
      <w:pPr>
        <w:jc w:val="both"/>
        <w:rPr>
          <w:rFonts w:ascii="Garamond" w:hAnsi="Garamond" w:cs="Times New Roman"/>
        </w:rPr>
      </w:pPr>
    </w:p>
    <w:p w14:paraId="4EB8F1FF" w14:textId="4950D165" w:rsidR="00502747" w:rsidRPr="00051DB5" w:rsidRDefault="00502747" w:rsidP="00051DB5">
      <w:pPr>
        <w:jc w:val="both"/>
        <w:rPr>
          <w:rFonts w:ascii="Garamond" w:hAnsi="Garamond" w:cs="Times New Roman"/>
          <w:u w:val="single"/>
        </w:rPr>
      </w:pPr>
      <w:r w:rsidRPr="00051DB5">
        <w:rPr>
          <w:rFonts w:ascii="Garamond" w:hAnsi="Garamond" w:cs="Times New Roman"/>
          <w:u w:val="single"/>
        </w:rPr>
        <w:t xml:space="preserve"> </w:t>
      </w:r>
      <w:r w:rsidRPr="00051DB5">
        <w:rPr>
          <w:rFonts w:ascii="Garamond" w:hAnsi="Garamond" w:cs="Times New Roman"/>
          <w:i/>
          <w:u w:val="single"/>
        </w:rPr>
        <w:t>Method in Theology</w:t>
      </w:r>
    </w:p>
    <w:p w14:paraId="2828A678" w14:textId="77777777" w:rsidR="00502747" w:rsidRPr="00051DB5" w:rsidRDefault="00502747" w:rsidP="00051DB5">
      <w:pPr>
        <w:jc w:val="both"/>
        <w:rPr>
          <w:rFonts w:ascii="Garamond" w:hAnsi="Garamond" w:cs="Times New Roman"/>
        </w:rPr>
      </w:pPr>
    </w:p>
    <w:p w14:paraId="3A871379" w14:textId="3B2E3C48" w:rsidR="00502747" w:rsidRPr="00051DB5" w:rsidRDefault="00502747" w:rsidP="0009635E">
      <w:pPr>
        <w:pStyle w:val="FootnoteText"/>
        <w:spacing w:line="480" w:lineRule="auto"/>
        <w:jc w:val="both"/>
        <w:rPr>
          <w:rFonts w:ascii="Garamond" w:hAnsi="Garamond" w:cs="Times New Roman"/>
        </w:rPr>
      </w:pPr>
      <w:r w:rsidRPr="00051DB5">
        <w:rPr>
          <w:rFonts w:ascii="Garamond" w:hAnsi="Garamond" w:cs="Times New Roman"/>
        </w:rPr>
        <w:tab/>
        <w:t xml:space="preserve">Lonergan’s </w:t>
      </w:r>
      <w:r w:rsidRPr="00051DB5">
        <w:rPr>
          <w:rFonts w:ascii="Garamond" w:hAnsi="Garamond" w:cs="Times New Roman"/>
          <w:i/>
        </w:rPr>
        <w:t>Method in Theology</w:t>
      </w:r>
      <w:r w:rsidRPr="00051DB5">
        <w:rPr>
          <w:rFonts w:ascii="Garamond" w:hAnsi="Garamond" w:cs="Times New Roman"/>
        </w:rPr>
        <w:t xml:space="preserve"> (1972) grows out of his previous accomplishment in </w:t>
      </w:r>
      <w:r w:rsidRPr="00051DB5">
        <w:rPr>
          <w:rFonts w:ascii="Garamond" w:hAnsi="Garamond" w:cs="Times New Roman"/>
          <w:i/>
        </w:rPr>
        <w:t>Insight</w:t>
      </w:r>
      <w:r>
        <w:rPr>
          <w:rFonts w:ascii="Garamond" w:hAnsi="Garamond" w:cs="Times New Roman"/>
          <w:i/>
        </w:rPr>
        <w:t>: A Study in Human Understanding</w:t>
      </w:r>
      <w:r w:rsidRPr="00051DB5">
        <w:rPr>
          <w:rFonts w:ascii="Garamond" w:hAnsi="Garamond" w:cs="Times New Roman"/>
        </w:rPr>
        <w:t>. It is a work, according to Charles C. Hefling, Jr., that “…is a lifetime’s patient reflection on what theologians do, can do, and ought to do.”</w:t>
      </w:r>
      <w:r w:rsidRPr="00051DB5">
        <w:rPr>
          <w:rStyle w:val="EndnoteReference"/>
          <w:rFonts w:ascii="Garamond" w:hAnsi="Garamond" w:cs="Times New Roman"/>
        </w:rPr>
        <w:endnoteReference w:id="4"/>
      </w:r>
      <w:r w:rsidRPr="00051DB5">
        <w:rPr>
          <w:rFonts w:ascii="Garamond" w:hAnsi="Garamond" w:cs="Times New Roman"/>
        </w:rPr>
        <w:t xml:space="preserve"> </w:t>
      </w:r>
      <w:r w:rsidRPr="00051DB5">
        <w:rPr>
          <w:rFonts w:ascii="Garamond" w:hAnsi="Garamond" w:cs="Times New Roman"/>
          <w:i/>
        </w:rPr>
        <w:t>Method in Theology</w:t>
      </w:r>
      <w:r w:rsidRPr="00051DB5">
        <w:rPr>
          <w:rFonts w:ascii="Garamond" w:hAnsi="Garamond" w:cs="Times New Roman"/>
        </w:rPr>
        <w:t xml:space="preserve"> is</w:t>
      </w:r>
      <w:r>
        <w:rPr>
          <w:rFonts w:ascii="Garamond" w:hAnsi="Garamond" w:cs="Times New Roman"/>
        </w:rPr>
        <w:t xml:space="preserve"> described</w:t>
      </w:r>
      <w:r w:rsidRPr="00051DB5">
        <w:rPr>
          <w:rFonts w:ascii="Garamond" w:hAnsi="Garamond" w:cs="Times New Roman"/>
        </w:rPr>
        <w:t xml:space="preserve">, along with </w:t>
      </w:r>
      <w:r w:rsidRPr="00051DB5">
        <w:rPr>
          <w:rFonts w:ascii="Garamond" w:hAnsi="Garamond" w:cs="Times New Roman"/>
          <w:i/>
        </w:rPr>
        <w:t>Insight</w:t>
      </w:r>
      <w:r w:rsidRPr="00051DB5">
        <w:rPr>
          <w:rFonts w:ascii="Garamond" w:hAnsi="Garamond" w:cs="Times New Roman"/>
        </w:rPr>
        <w:t xml:space="preserve">, by Frederick Crowe as Lonergan’s </w:t>
      </w:r>
      <w:r w:rsidRPr="00051DB5">
        <w:rPr>
          <w:rFonts w:ascii="Garamond" w:hAnsi="Garamond" w:cs="Times New Roman"/>
          <w:i/>
        </w:rPr>
        <w:t>novum organon</w:t>
      </w:r>
      <w:r w:rsidRPr="00051DB5">
        <w:rPr>
          <w:rFonts w:ascii="Garamond" w:hAnsi="Garamond" w:cs="Times New Roman"/>
        </w:rPr>
        <w:t>.</w:t>
      </w:r>
      <w:r w:rsidRPr="00051DB5">
        <w:rPr>
          <w:rStyle w:val="EndnoteReference"/>
          <w:rFonts w:ascii="Garamond" w:hAnsi="Garamond" w:cs="Times New Roman"/>
        </w:rPr>
        <w:endnoteReference w:id="5"/>
      </w:r>
      <w:r w:rsidRPr="00051DB5">
        <w:rPr>
          <w:rFonts w:ascii="Garamond" w:hAnsi="Garamond" w:cs="Times New Roman"/>
        </w:rPr>
        <w:t xml:space="preserve"> What Crowe means by the term, </w:t>
      </w:r>
      <w:r w:rsidRPr="00051DB5">
        <w:rPr>
          <w:rFonts w:ascii="Garamond" w:hAnsi="Garamond" w:cs="Times New Roman"/>
          <w:i/>
        </w:rPr>
        <w:t>organon</w:t>
      </w:r>
      <w:r w:rsidRPr="00051DB5">
        <w:rPr>
          <w:rFonts w:ascii="Garamond" w:hAnsi="Garamond" w:cs="Times New Roman"/>
        </w:rPr>
        <w:t xml:space="preserve"> comes from Greek antecedents, and, in his lectures on the importance of Lonergan’s contribution, he builds on the importance of </w:t>
      </w:r>
      <w:r w:rsidRPr="00051DB5">
        <w:rPr>
          <w:rFonts w:ascii="Garamond" w:hAnsi="Garamond" w:cs="Times New Roman"/>
          <w:i/>
        </w:rPr>
        <w:t>organon</w:t>
      </w:r>
      <w:r w:rsidRPr="00051DB5">
        <w:rPr>
          <w:rFonts w:ascii="Garamond" w:hAnsi="Garamond" w:cs="Times New Roman"/>
        </w:rPr>
        <w:t xml:space="preserve"> according to both Aristotle and Francis Bacon. Crowe describes </w:t>
      </w:r>
      <w:r w:rsidRPr="00051DB5">
        <w:rPr>
          <w:rFonts w:ascii="Garamond" w:hAnsi="Garamond" w:cs="Times New Roman"/>
          <w:i/>
        </w:rPr>
        <w:t>organon</w:t>
      </w:r>
      <w:r w:rsidRPr="00051DB5">
        <w:rPr>
          <w:rFonts w:ascii="Garamond" w:hAnsi="Garamond" w:cs="Times New Roman"/>
        </w:rPr>
        <w:t xml:space="preserve"> in the following manner:</w:t>
      </w:r>
    </w:p>
    <w:p w14:paraId="6B02E68A" w14:textId="77777777" w:rsidR="00502747" w:rsidRPr="00051DB5" w:rsidRDefault="00502747" w:rsidP="00051DB5">
      <w:pPr>
        <w:pStyle w:val="FootnoteText"/>
        <w:jc w:val="both"/>
        <w:rPr>
          <w:rFonts w:ascii="Garamond" w:hAnsi="Garamond" w:cs="Times New Roman"/>
        </w:rPr>
      </w:pPr>
    </w:p>
    <w:p w14:paraId="69533750" w14:textId="77777777" w:rsidR="00502747" w:rsidRPr="00EB22E8" w:rsidRDefault="00502747" w:rsidP="00051DB5">
      <w:pPr>
        <w:pStyle w:val="FootnoteText"/>
        <w:ind w:left="720"/>
        <w:jc w:val="both"/>
        <w:rPr>
          <w:rFonts w:ascii="Garamond" w:hAnsi="Garamond" w:cs="Times New Roman"/>
          <w:sz w:val="22"/>
          <w:szCs w:val="22"/>
        </w:rPr>
      </w:pPr>
      <w:r w:rsidRPr="00EB22E8">
        <w:rPr>
          <w:rFonts w:ascii="Garamond" w:hAnsi="Garamond" w:cs="Times New Roman"/>
          <w:sz w:val="22"/>
          <w:szCs w:val="22"/>
        </w:rPr>
        <w:lastRenderedPageBreak/>
        <w:t>At certain momentous points in history, the term “organon” has been used to designate an instrument of mind: not an instrument of the hand, like a hammer or nutmeg grater, or even so precious an instrument as a Stradivarius violin, but rather a developed talent of an incarnate subject a way of structuring our conscious activities, that has been of immense importance for the human race.</w:t>
      </w:r>
      <w:r w:rsidRPr="00EB22E8">
        <w:rPr>
          <w:rStyle w:val="EndnoteReference"/>
          <w:rFonts w:ascii="Garamond" w:hAnsi="Garamond" w:cs="Times New Roman"/>
          <w:sz w:val="22"/>
          <w:szCs w:val="22"/>
        </w:rPr>
        <w:endnoteReference w:id="6"/>
      </w:r>
    </w:p>
    <w:p w14:paraId="387DE994" w14:textId="77777777" w:rsidR="00502747" w:rsidRPr="00051DB5" w:rsidRDefault="00502747" w:rsidP="00051DB5">
      <w:pPr>
        <w:pStyle w:val="FootnoteText"/>
        <w:ind w:left="720"/>
        <w:jc w:val="both"/>
        <w:rPr>
          <w:rFonts w:ascii="Garamond" w:hAnsi="Garamond" w:cs="Times New Roman"/>
        </w:rPr>
      </w:pPr>
    </w:p>
    <w:p w14:paraId="5176B3B9" w14:textId="3C0BCEF7" w:rsidR="00502747" w:rsidRPr="00051DB5" w:rsidRDefault="00373F73" w:rsidP="0009635E">
      <w:pPr>
        <w:spacing w:line="480" w:lineRule="auto"/>
        <w:jc w:val="both"/>
        <w:rPr>
          <w:rFonts w:ascii="Garamond" w:hAnsi="Garamond" w:cs="Times New Roman"/>
        </w:rPr>
      </w:pPr>
      <w:r>
        <w:rPr>
          <w:rFonts w:ascii="Garamond" w:hAnsi="Garamond" w:cs="Times New Roman"/>
        </w:rPr>
        <w:t xml:space="preserve">Francis Bacon </w:t>
      </w:r>
      <w:r w:rsidR="00502747" w:rsidRPr="00051DB5">
        <w:rPr>
          <w:rFonts w:ascii="Garamond" w:hAnsi="Garamond" w:cs="Times New Roman"/>
        </w:rPr>
        <w:t xml:space="preserve">develops the Aristotelian concept of </w:t>
      </w:r>
      <w:r w:rsidR="00502747" w:rsidRPr="00051DB5">
        <w:rPr>
          <w:rFonts w:ascii="Garamond" w:hAnsi="Garamond" w:cs="Times New Roman"/>
          <w:i/>
        </w:rPr>
        <w:t>organon</w:t>
      </w:r>
      <w:r w:rsidR="00502747" w:rsidRPr="00051DB5">
        <w:rPr>
          <w:rFonts w:ascii="Garamond" w:hAnsi="Garamond" w:cs="Times New Roman"/>
        </w:rPr>
        <w:t xml:space="preserve"> further as “a new set of philosophical tools.”</w:t>
      </w:r>
      <w:r w:rsidR="00502747" w:rsidRPr="00051DB5">
        <w:rPr>
          <w:rStyle w:val="EndnoteReference"/>
          <w:rFonts w:ascii="Garamond" w:hAnsi="Garamond" w:cs="Times New Roman"/>
        </w:rPr>
        <w:endnoteReference w:id="7"/>
      </w:r>
      <w:r w:rsidR="00502747" w:rsidRPr="00051DB5">
        <w:rPr>
          <w:rFonts w:ascii="Garamond" w:hAnsi="Garamond" w:cs="Times New Roman"/>
        </w:rPr>
        <w:t xml:space="preserve"> Above all, this </w:t>
      </w:r>
      <w:r w:rsidR="00502747" w:rsidRPr="00DA192D">
        <w:rPr>
          <w:rFonts w:ascii="Garamond" w:hAnsi="Garamond" w:cs="Times New Roman"/>
          <w:i/>
        </w:rPr>
        <w:t>novum organon</w:t>
      </w:r>
      <w:r w:rsidR="00502747" w:rsidRPr="00051DB5">
        <w:rPr>
          <w:rFonts w:ascii="Garamond" w:hAnsi="Garamond" w:cs="Times New Roman"/>
        </w:rPr>
        <w:t xml:space="preserve"> is not just conceptual for Lonergan and has an absolutely practical role in the future of theology. Crowe writes:</w:t>
      </w:r>
    </w:p>
    <w:p w14:paraId="51D99BB2" w14:textId="77777777" w:rsidR="00502747" w:rsidRPr="00051DB5" w:rsidRDefault="00502747" w:rsidP="00051DB5">
      <w:pPr>
        <w:jc w:val="both"/>
        <w:rPr>
          <w:rFonts w:ascii="Garamond" w:hAnsi="Garamond" w:cs="Times New Roman"/>
        </w:rPr>
      </w:pPr>
    </w:p>
    <w:p w14:paraId="2436CD30" w14:textId="77777777" w:rsidR="00502747" w:rsidRPr="00EB22E8" w:rsidRDefault="00502747" w:rsidP="00051DB5">
      <w:pPr>
        <w:ind w:left="720"/>
        <w:jc w:val="both"/>
        <w:rPr>
          <w:rFonts w:ascii="Garamond" w:hAnsi="Garamond" w:cs="Times New Roman"/>
          <w:sz w:val="22"/>
          <w:szCs w:val="22"/>
        </w:rPr>
      </w:pPr>
      <w:r w:rsidRPr="00EB22E8">
        <w:rPr>
          <w:rFonts w:ascii="Garamond" w:hAnsi="Garamond" w:cs="Times New Roman"/>
          <w:sz w:val="22"/>
          <w:szCs w:val="22"/>
        </w:rPr>
        <w:t>There is a clue here, and more than a clue, to Lonergan’s specific contribution to the intellectual enterprise, that enables us to recognize a fact quite central for assessing his thought and locating him in history. Namely, that whatever else his lifework may be, however penetrating his analyses and however impressive his ideas, his thought is ultimately orientated to the practical and is programmatic for the future. He has provided us with the instrument that is to be used, not just contemplated, and the real Lonergan of history is not so much the Lonergan studied and analyzed, discussed and debated, located and evaluated, but the Lonergan whose achievement is still to be applied to the urgent tasks of the new age that we facing.</w:t>
      </w:r>
      <w:r w:rsidRPr="00EB22E8">
        <w:rPr>
          <w:rStyle w:val="EndnoteReference"/>
          <w:rFonts w:ascii="Garamond" w:hAnsi="Garamond" w:cs="Times New Roman"/>
          <w:sz w:val="22"/>
          <w:szCs w:val="22"/>
        </w:rPr>
        <w:endnoteReference w:id="8"/>
      </w:r>
    </w:p>
    <w:p w14:paraId="656A75E3" w14:textId="77777777" w:rsidR="00502747" w:rsidRPr="00051DB5" w:rsidRDefault="00502747" w:rsidP="00051DB5">
      <w:pPr>
        <w:jc w:val="both"/>
        <w:rPr>
          <w:rFonts w:ascii="Garamond" w:hAnsi="Garamond" w:cs="Times New Roman"/>
        </w:rPr>
      </w:pPr>
    </w:p>
    <w:p w14:paraId="4039824C"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 xml:space="preserve">In the creation of an </w:t>
      </w:r>
      <w:r w:rsidRPr="00373F73">
        <w:rPr>
          <w:rFonts w:ascii="Garamond" w:hAnsi="Garamond" w:cs="Times New Roman"/>
          <w:i/>
        </w:rPr>
        <w:t>organon</w:t>
      </w:r>
      <w:r w:rsidRPr="00051DB5">
        <w:rPr>
          <w:rFonts w:ascii="Garamond" w:hAnsi="Garamond" w:cs="Times New Roman"/>
        </w:rPr>
        <w:t xml:space="preserve"> for the study of theology in his age, Crowe posits that “…Lonergan, like Bacon, has very clearly seen that the need of the times is not so much for a new set of answers to the problems of the day, as it is or a whole new beginning.”</w:t>
      </w:r>
      <w:r w:rsidRPr="00051DB5">
        <w:rPr>
          <w:rStyle w:val="EndnoteReference"/>
          <w:rFonts w:ascii="Garamond" w:hAnsi="Garamond" w:cs="Times New Roman"/>
        </w:rPr>
        <w:endnoteReference w:id="9"/>
      </w:r>
      <w:r w:rsidRPr="00051DB5">
        <w:rPr>
          <w:rFonts w:ascii="Garamond" w:hAnsi="Garamond" w:cs="Times New Roman"/>
        </w:rPr>
        <w:t xml:space="preserve"> This was the work of a lifetime for Lonergan. Crowe writes in 1979: “So it was that for thirty-four years, from the start of his doctoral dissertation in 1938 till the publication of </w:t>
      </w:r>
      <w:r w:rsidRPr="00051DB5">
        <w:rPr>
          <w:rFonts w:ascii="Garamond" w:hAnsi="Garamond" w:cs="Times New Roman"/>
          <w:i/>
        </w:rPr>
        <w:t>Method in Theology</w:t>
      </w:r>
      <w:r w:rsidRPr="00051DB5">
        <w:rPr>
          <w:rFonts w:ascii="Garamond" w:hAnsi="Garamond" w:cs="Times New Roman"/>
        </w:rPr>
        <w:t xml:space="preserve"> in 1972, Lonergan labored to create an instrument that would do the job.”</w:t>
      </w:r>
      <w:r w:rsidRPr="00051DB5">
        <w:rPr>
          <w:rStyle w:val="EndnoteReference"/>
          <w:rFonts w:ascii="Garamond" w:hAnsi="Garamond" w:cs="Times New Roman"/>
        </w:rPr>
        <w:endnoteReference w:id="10"/>
      </w:r>
    </w:p>
    <w:p w14:paraId="7948689C" w14:textId="77777777" w:rsidR="00502747" w:rsidRPr="00051DB5" w:rsidRDefault="00502747" w:rsidP="0009635E">
      <w:pPr>
        <w:spacing w:line="480" w:lineRule="auto"/>
        <w:ind w:firstLine="720"/>
        <w:jc w:val="both"/>
        <w:rPr>
          <w:rFonts w:ascii="Garamond" w:hAnsi="Garamond" w:cs="Times New Roman"/>
        </w:rPr>
      </w:pPr>
      <w:r w:rsidRPr="00051DB5">
        <w:rPr>
          <w:rFonts w:ascii="Garamond" w:hAnsi="Garamond" w:cs="Times New Roman"/>
        </w:rPr>
        <w:t xml:space="preserve">Describing the monumental task that bringing </w:t>
      </w:r>
      <w:r w:rsidRPr="00051DB5">
        <w:rPr>
          <w:rFonts w:ascii="Garamond" w:hAnsi="Garamond" w:cs="Times New Roman"/>
          <w:i/>
        </w:rPr>
        <w:t>Method in Theology</w:t>
      </w:r>
      <w:r w:rsidRPr="00051DB5">
        <w:rPr>
          <w:rFonts w:ascii="Garamond" w:hAnsi="Garamond" w:cs="Times New Roman"/>
        </w:rPr>
        <w:t xml:space="preserve"> to publication, Crowe states: </w:t>
      </w:r>
    </w:p>
    <w:p w14:paraId="69E2220E" w14:textId="77777777" w:rsidR="00502747" w:rsidRPr="00051DB5" w:rsidRDefault="00502747" w:rsidP="00051DB5">
      <w:pPr>
        <w:ind w:left="720"/>
        <w:jc w:val="both"/>
        <w:rPr>
          <w:rFonts w:ascii="Garamond" w:hAnsi="Garamond" w:cs="Times New Roman"/>
        </w:rPr>
      </w:pPr>
    </w:p>
    <w:p w14:paraId="234156D1" w14:textId="77777777" w:rsidR="00502747" w:rsidRDefault="00502747" w:rsidP="00051DB5">
      <w:pPr>
        <w:ind w:left="720"/>
        <w:jc w:val="both"/>
        <w:rPr>
          <w:rFonts w:ascii="Garamond" w:hAnsi="Garamond" w:cs="Times New Roman"/>
          <w:sz w:val="22"/>
          <w:szCs w:val="22"/>
        </w:rPr>
      </w:pPr>
      <w:r w:rsidRPr="00EB22E8">
        <w:rPr>
          <w:rFonts w:ascii="Garamond" w:hAnsi="Garamond" w:cs="Times New Roman"/>
          <w:sz w:val="22"/>
          <w:szCs w:val="22"/>
        </w:rPr>
        <w:t xml:space="preserve">These bits of history are quite inadequate to convey the Herculean effort of thirty-four years that produced </w:t>
      </w:r>
      <w:r w:rsidRPr="00EB22E8">
        <w:rPr>
          <w:rFonts w:ascii="Garamond" w:hAnsi="Garamond" w:cs="Times New Roman"/>
          <w:i/>
          <w:sz w:val="22"/>
          <w:szCs w:val="22"/>
        </w:rPr>
        <w:t>Method in Theology</w:t>
      </w:r>
      <w:r w:rsidRPr="00EB22E8">
        <w:rPr>
          <w:rFonts w:ascii="Garamond" w:hAnsi="Garamond" w:cs="Times New Roman"/>
          <w:sz w:val="22"/>
          <w:szCs w:val="22"/>
        </w:rPr>
        <w:t>. To speak of going to the drafting-board three times at intervals of sixteen and eighteen years gives little idea of the courses, lectures, institutes, sets of notes and published materials that mark the stages of the struggle. But perhaps I have at least highlighted the fact that Lonergan’s great work was indeed the end product of a lifetime of thought. It is on that work of a lifetime that his position in history will stand or fall.</w:t>
      </w:r>
      <w:r w:rsidRPr="00EB22E8">
        <w:rPr>
          <w:rStyle w:val="EndnoteReference"/>
          <w:rFonts w:ascii="Garamond" w:hAnsi="Garamond" w:cs="Times New Roman"/>
          <w:sz w:val="22"/>
          <w:szCs w:val="22"/>
        </w:rPr>
        <w:endnoteReference w:id="11"/>
      </w:r>
    </w:p>
    <w:p w14:paraId="34BA2537" w14:textId="77777777" w:rsidR="006A1493" w:rsidRDefault="006A1493" w:rsidP="00051DB5">
      <w:pPr>
        <w:ind w:left="720"/>
        <w:jc w:val="both"/>
        <w:rPr>
          <w:rFonts w:ascii="Garamond" w:hAnsi="Garamond" w:cs="Times New Roman"/>
          <w:sz w:val="22"/>
          <w:szCs w:val="22"/>
        </w:rPr>
      </w:pPr>
    </w:p>
    <w:p w14:paraId="64328752" w14:textId="77777777" w:rsidR="006A1493" w:rsidRDefault="006A1493" w:rsidP="00051DB5">
      <w:pPr>
        <w:ind w:left="720"/>
        <w:jc w:val="both"/>
        <w:rPr>
          <w:rFonts w:ascii="Garamond" w:hAnsi="Garamond" w:cs="Times New Roman"/>
          <w:sz w:val="22"/>
          <w:szCs w:val="22"/>
        </w:rPr>
      </w:pPr>
    </w:p>
    <w:p w14:paraId="1C068587" w14:textId="4C188E1B" w:rsidR="00502747" w:rsidRPr="00051DB5" w:rsidRDefault="00502747" w:rsidP="00051DB5">
      <w:pPr>
        <w:jc w:val="both"/>
        <w:rPr>
          <w:rFonts w:ascii="Garamond" w:hAnsi="Garamond" w:cs="Times New Roman"/>
          <w:i/>
          <w:u w:val="single"/>
        </w:rPr>
      </w:pPr>
      <w:r w:rsidRPr="00051DB5">
        <w:rPr>
          <w:rFonts w:ascii="Garamond" w:hAnsi="Garamond" w:cs="Times New Roman"/>
          <w:i/>
          <w:u w:val="single"/>
        </w:rPr>
        <w:t>Method in Theology</w:t>
      </w:r>
      <w:r w:rsidRPr="00051DB5">
        <w:rPr>
          <w:rFonts w:ascii="Garamond" w:hAnsi="Garamond" w:cs="Times New Roman"/>
          <w:u w:val="single"/>
        </w:rPr>
        <w:t xml:space="preserve">: Key Advances over </w:t>
      </w:r>
      <w:r w:rsidRPr="00051DB5">
        <w:rPr>
          <w:rFonts w:ascii="Garamond" w:hAnsi="Garamond" w:cs="Times New Roman"/>
          <w:i/>
          <w:u w:val="single"/>
        </w:rPr>
        <w:t>Insight</w:t>
      </w:r>
    </w:p>
    <w:p w14:paraId="413D3EFF" w14:textId="77777777" w:rsidR="00502747" w:rsidRPr="00051DB5" w:rsidRDefault="00502747" w:rsidP="00051DB5">
      <w:pPr>
        <w:jc w:val="both"/>
        <w:rPr>
          <w:rFonts w:ascii="Garamond" w:hAnsi="Garamond" w:cs="Times New Roman"/>
        </w:rPr>
      </w:pPr>
    </w:p>
    <w:p w14:paraId="65A683E4"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ab/>
        <w:t xml:space="preserve">Before an examination of the structure of </w:t>
      </w:r>
      <w:r w:rsidRPr="00051DB5">
        <w:rPr>
          <w:rFonts w:ascii="Garamond" w:hAnsi="Garamond" w:cs="Times New Roman"/>
          <w:i/>
        </w:rPr>
        <w:t>Method in Theology</w:t>
      </w:r>
      <w:r w:rsidRPr="00051DB5">
        <w:rPr>
          <w:rFonts w:ascii="Garamond" w:hAnsi="Garamond" w:cs="Times New Roman"/>
        </w:rPr>
        <w:t xml:space="preserve">, it might be wise to determine exactly to whom this text is addressed. Without a doubt, </w:t>
      </w:r>
      <w:r w:rsidRPr="00051DB5">
        <w:rPr>
          <w:rFonts w:ascii="Garamond" w:hAnsi="Garamond" w:cs="Times New Roman"/>
          <w:i/>
        </w:rPr>
        <w:t>Method in Theology</w:t>
      </w:r>
      <w:r w:rsidRPr="00051DB5">
        <w:rPr>
          <w:rFonts w:ascii="Garamond" w:hAnsi="Garamond" w:cs="Times New Roman"/>
        </w:rPr>
        <w:t xml:space="preserve"> is not a beginner’s guide </w:t>
      </w:r>
      <w:r w:rsidRPr="00051DB5">
        <w:rPr>
          <w:rFonts w:ascii="Garamond" w:hAnsi="Garamond" w:cs="Times New Roman"/>
        </w:rPr>
        <w:lastRenderedPageBreak/>
        <w:t>to theology. Crowe states that “(i)t is a book about those special tasks that fall to that special group within the church whom we classify as theologians.”</w:t>
      </w:r>
      <w:r w:rsidRPr="00051DB5">
        <w:rPr>
          <w:rStyle w:val="EndnoteReference"/>
          <w:rFonts w:ascii="Garamond" w:hAnsi="Garamond" w:cs="Times New Roman"/>
        </w:rPr>
        <w:endnoteReference w:id="12"/>
      </w:r>
      <w:r w:rsidRPr="00051DB5">
        <w:rPr>
          <w:rFonts w:ascii="Garamond" w:hAnsi="Garamond" w:cs="Times New Roman"/>
        </w:rPr>
        <w:t xml:space="preserve"> Acknowledging the limited appeal of such a book for non-specialists in theology, Crowe explains: “To make the point by negation, </w:t>
      </w:r>
      <w:r w:rsidRPr="00051DB5">
        <w:rPr>
          <w:rFonts w:ascii="Garamond" w:hAnsi="Garamond" w:cs="Times New Roman"/>
          <w:i/>
        </w:rPr>
        <w:t>Method in Theology</w:t>
      </w:r>
      <w:r w:rsidRPr="00051DB5">
        <w:rPr>
          <w:rFonts w:ascii="Garamond" w:hAnsi="Garamond" w:cs="Times New Roman"/>
        </w:rPr>
        <w:t xml:space="preserve"> is not a record of Christian living, or a manual of Christian piety, or a set of instructions on Christian doctrine and practise, or a book of poetry, songs, and praises celebrating the Christian experience. It is a specialized contribution and deals with theological specialization.”</w:t>
      </w:r>
      <w:r w:rsidRPr="00051DB5">
        <w:rPr>
          <w:rStyle w:val="EndnoteReference"/>
          <w:rFonts w:ascii="Garamond" w:hAnsi="Garamond" w:cs="Times New Roman"/>
        </w:rPr>
        <w:endnoteReference w:id="13"/>
      </w:r>
    </w:p>
    <w:p w14:paraId="401EB811"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ab/>
        <w:t>The structure of the book itself is rather simple. Divided into two parts, Lonergan entitles Part 1 as “Background,” and it consists of five chapters. Each of these chapters is devoted to questions of theological foundations, including “Method,” “The Human Good,” “Meaning,” “Religion,” and “Functional Specialties.”</w:t>
      </w:r>
      <w:r w:rsidRPr="00051DB5">
        <w:rPr>
          <w:rStyle w:val="EndnoteReference"/>
          <w:rFonts w:ascii="Garamond" w:hAnsi="Garamond" w:cs="Times New Roman"/>
        </w:rPr>
        <w:endnoteReference w:id="14"/>
      </w:r>
      <w:r w:rsidRPr="00051DB5">
        <w:rPr>
          <w:rFonts w:ascii="Garamond" w:hAnsi="Garamond" w:cs="Times New Roman"/>
        </w:rPr>
        <w:t xml:space="preserve"> Part 2 is entitled “Foreground” and directly discusses each of Lonergan’s eight functional specialties.</w:t>
      </w:r>
    </w:p>
    <w:p w14:paraId="75882FC7" w14:textId="77777777" w:rsidR="00502747" w:rsidRPr="00051DB5" w:rsidRDefault="00502747" w:rsidP="00051DB5">
      <w:pPr>
        <w:jc w:val="both"/>
        <w:rPr>
          <w:rFonts w:ascii="Garamond" w:hAnsi="Garamond" w:cs="Times New Roman"/>
        </w:rPr>
      </w:pPr>
    </w:p>
    <w:p w14:paraId="049DC9B3" w14:textId="40C346A3" w:rsidR="00502747" w:rsidRPr="00051DB5" w:rsidRDefault="00502747" w:rsidP="00051DB5">
      <w:pPr>
        <w:jc w:val="both"/>
        <w:rPr>
          <w:rFonts w:ascii="Garamond" w:hAnsi="Garamond" w:cs="Times New Roman"/>
        </w:rPr>
      </w:pPr>
      <w:r w:rsidRPr="00051DB5">
        <w:rPr>
          <w:rFonts w:ascii="Garamond" w:hAnsi="Garamond" w:cs="Times New Roman"/>
        </w:rPr>
        <w:t xml:space="preserve"> </w:t>
      </w:r>
      <w:r w:rsidRPr="00051DB5">
        <w:rPr>
          <w:rFonts w:ascii="Garamond" w:hAnsi="Garamond" w:cs="Times New Roman"/>
          <w:u w:val="single"/>
        </w:rPr>
        <w:t>Functional Specialties</w:t>
      </w:r>
    </w:p>
    <w:p w14:paraId="344F9ACA" w14:textId="77777777" w:rsidR="00502747" w:rsidRPr="00051DB5" w:rsidRDefault="00502747" w:rsidP="00051DB5">
      <w:pPr>
        <w:jc w:val="both"/>
        <w:rPr>
          <w:rFonts w:ascii="Garamond" w:hAnsi="Garamond" w:cs="Times New Roman"/>
        </w:rPr>
      </w:pPr>
    </w:p>
    <w:p w14:paraId="6CF20B26" w14:textId="0A5814DD"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ab/>
        <w:t xml:space="preserve">In order to grasp the concept of the functional specialties, it is necessary to understand exactly how Lonergan came to the full realization of the functional specialties. Frederick Crowe describes the year 1957 as a key moment in Lonergan’s theological development. While a professor of dogmatic theology at the </w:t>
      </w:r>
      <w:r w:rsidR="00CB27E3">
        <w:rPr>
          <w:rFonts w:ascii="Garamond" w:hAnsi="Garamond" w:cs="Times New Roman"/>
        </w:rPr>
        <w:t xml:space="preserve">Pontifical </w:t>
      </w:r>
      <w:r w:rsidR="00373F73">
        <w:rPr>
          <w:rFonts w:ascii="Garamond" w:hAnsi="Garamond" w:cs="Times New Roman"/>
        </w:rPr>
        <w:t xml:space="preserve">Gregorian University, Lonergan </w:t>
      </w:r>
      <w:r w:rsidRPr="00051DB5">
        <w:rPr>
          <w:rFonts w:ascii="Garamond" w:hAnsi="Garamond" w:cs="Times New Roman"/>
        </w:rPr>
        <w:t>for his Class o</w:t>
      </w:r>
      <w:r w:rsidR="00373F73">
        <w:rPr>
          <w:rFonts w:ascii="Garamond" w:hAnsi="Garamond" w:cs="Times New Roman"/>
        </w:rPr>
        <w:t>n the Trinity</w:t>
      </w:r>
      <w:r w:rsidRPr="00051DB5">
        <w:rPr>
          <w:rFonts w:ascii="Garamond" w:hAnsi="Garamond" w:cs="Times New Roman"/>
        </w:rPr>
        <w:t xml:space="preserve"> began to supplement his notes with a section on theological method.</w:t>
      </w:r>
      <w:r w:rsidRPr="00051DB5">
        <w:rPr>
          <w:rStyle w:val="EndnoteReference"/>
          <w:rFonts w:ascii="Garamond" w:hAnsi="Garamond" w:cs="Times New Roman"/>
        </w:rPr>
        <w:endnoteReference w:id="15"/>
      </w:r>
      <w:r w:rsidRPr="00051DB5">
        <w:rPr>
          <w:rFonts w:ascii="Garamond" w:hAnsi="Garamond" w:cs="Times New Roman"/>
        </w:rPr>
        <w:t xml:space="preserve"> In his study on the development of doctrine, Lonergan, aware of the oft-times “awkward” nature of this analysis, begins to use modern historical research methods.</w:t>
      </w:r>
      <w:r w:rsidRPr="00051DB5">
        <w:rPr>
          <w:rStyle w:val="EndnoteReference"/>
          <w:rFonts w:ascii="Garamond" w:hAnsi="Garamond" w:cs="Times New Roman"/>
        </w:rPr>
        <w:endnoteReference w:id="16"/>
      </w:r>
      <w:r w:rsidRPr="00051DB5">
        <w:rPr>
          <w:rFonts w:ascii="Garamond" w:hAnsi="Garamond" w:cs="Times New Roman"/>
        </w:rPr>
        <w:t xml:space="preserve"> Describing the situation in which Lonergan finds himself, Crowe writes: “The fit is awkward…without full recognition of the role of history as a factor prior to analysis.”</w:t>
      </w:r>
      <w:r w:rsidRPr="00051DB5">
        <w:rPr>
          <w:rStyle w:val="EndnoteReference"/>
          <w:rFonts w:ascii="Garamond" w:hAnsi="Garamond" w:cs="Times New Roman"/>
        </w:rPr>
        <w:endnoteReference w:id="17"/>
      </w:r>
      <w:r w:rsidRPr="00051DB5">
        <w:rPr>
          <w:rFonts w:ascii="Garamond" w:hAnsi="Garamond" w:cs="Times New Roman"/>
        </w:rPr>
        <w:t xml:space="preserve"> The areas to which Lonergan specifically applied historical research included both Christology and Trinity, namely the developing understanding of the Person and natures of Christ from Sacred Scripture and within Sacred Tradition and the development of systematic theology in medieval scholasticism.</w:t>
      </w:r>
      <w:r w:rsidRPr="00051DB5">
        <w:rPr>
          <w:rStyle w:val="EndnoteReference"/>
          <w:rFonts w:ascii="Garamond" w:hAnsi="Garamond" w:cs="Times New Roman"/>
        </w:rPr>
        <w:endnoteReference w:id="18"/>
      </w:r>
    </w:p>
    <w:p w14:paraId="1CA2B3DB" w14:textId="69197C14"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lastRenderedPageBreak/>
        <w:tab/>
        <w:t>Using ideas coming to him from his study of Wilhelm Dilthey</w:t>
      </w:r>
      <w:r w:rsidR="0009635E">
        <w:rPr>
          <w:rFonts w:ascii="Garamond" w:hAnsi="Garamond" w:cs="Times New Roman"/>
        </w:rPr>
        <w:t>,</w:t>
      </w:r>
      <w:r w:rsidRPr="00051DB5">
        <w:rPr>
          <w:rStyle w:val="EndnoteReference"/>
          <w:rFonts w:ascii="Garamond" w:hAnsi="Garamond" w:cs="Times New Roman"/>
        </w:rPr>
        <w:endnoteReference w:id="19"/>
      </w:r>
      <w:r w:rsidRPr="00051DB5">
        <w:rPr>
          <w:rFonts w:ascii="Garamond" w:hAnsi="Garamond" w:cs="Times New Roman"/>
        </w:rPr>
        <w:t xml:space="preserve"> Lonergan makes a shift in his class presentation from the predominance of analysis and synthesis to a growing appreciation of the historical.</w:t>
      </w:r>
      <w:r w:rsidRPr="00051DB5">
        <w:rPr>
          <w:rStyle w:val="EndnoteReference"/>
          <w:rFonts w:ascii="Garamond" w:hAnsi="Garamond" w:cs="Times New Roman"/>
        </w:rPr>
        <w:endnoteReference w:id="20"/>
      </w:r>
      <w:r w:rsidRPr="00051DB5">
        <w:rPr>
          <w:rFonts w:ascii="Garamond" w:hAnsi="Garamond" w:cs="Times New Roman"/>
        </w:rPr>
        <w:t xml:space="preserve"> Coming from Dilthey’s notion that one who interprets history has the desire to influence the present, Lonergan realized that, for the historian (and in his own thought), self-authenticity is essential.</w:t>
      </w:r>
      <w:r w:rsidRPr="00051DB5">
        <w:rPr>
          <w:rStyle w:val="EndnoteReference"/>
          <w:rFonts w:ascii="Garamond" w:hAnsi="Garamond" w:cs="Times New Roman"/>
        </w:rPr>
        <w:endnoteReference w:id="21"/>
      </w:r>
      <w:r w:rsidRPr="00051DB5">
        <w:rPr>
          <w:rFonts w:ascii="Garamond" w:hAnsi="Garamond" w:cs="Times New Roman"/>
        </w:rPr>
        <w:t xml:space="preserve">  Commenting on this aspect, Vernon Gregson notes:</w:t>
      </w:r>
    </w:p>
    <w:p w14:paraId="28DAA690" w14:textId="77777777" w:rsidR="00502747" w:rsidRPr="00051DB5" w:rsidRDefault="00502747" w:rsidP="0009635E">
      <w:pPr>
        <w:spacing w:line="480" w:lineRule="auto"/>
        <w:jc w:val="both"/>
        <w:rPr>
          <w:rFonts w:ascii="Garamond" w:hAnsi="Garamond" w:cs="Times New Roman"/>
        </w:rPr>
      </w:pPr>
    </w:p>
    <w:p w14:paraId="67349928" w14:textId="77777777" w:rsidR="00502747" w:rsidRPr="00EB22E8" w:rsidRDefault="00502747" w:rsidP="00051DB5">
      <w:pPr>
        <w:ind w:left="720"/>
        <w:jc w:val="both"/>
        <w:rPr>
          <w:rFonts w:ascii="Garamond" w:hAnsi="Garamond" w:cs="Times New Roman"/>
          <w:sz w:val="22"/>
          <w:szCs w:val="22"/>
        </w:rPr>
      </w:pPr>
      <w:r w:rsidRPr="00EB22E8">
        <w:rPr>
          <w:rFonts w:ascii="Garamond" w:hAnsi="Garamond" w:cs="Times New Roman"/>
          <w:sz w:val="22"/>
          <w:szCs w:val="22"/>
        </w:rPr>
        <w:t>What is true about seeking truth and value in general is also true about seeking truth and value in the area of religion, and, specifically to our point here, in the area of theology and in the work of theologians. Theologians are men and women who study in order to understand the origins and sources of a religion to the culture in which they live, or to which they direct their concern…Theologians are, therefore, mediators between the riches of the past and the riches of the present. But that mediating must also be a discerning and an evaluating, for not everything in the past of a tradition is something to be treasured, sometimes far from it, nor is everything in the present culture something to be treasure, again sometimes far from it.</w:t>
      </w:r>
      <w:r w:rsidRPr="00EB22E8">
        <w:rPr>
          <w:rStyle w:val="EndnoteReference"/>
          <w:rFonts w:ascii="Garamond" w:hAnsi="Garamond" w:cs="Times New Roman"/>
          <w:sz w:val="22"/>
          <w:szCs w:val="22"/>
        </w:rPr>
        <w:endnoteReference w:id="22"/>
      </w:r>
    </w:p>
    <w:p w14:paraId="67E4923C" w14:textId="77777777" w:rsidR="00502747" w:rsidRPr="00051DB5" w:rsidRDefault="00502747" w:rsidP="00051DB5">
      <w:pPr>
        <w:jc w:val="both"/>
        <w:rPr>
          <w:rFonts w:ascii="Garamond" w:hAnsi="Garamond" w:cs="Times New Roman"/>
        </w:rPr>
      </w:pPr>
    </w:p>
    <w:p w14:paraId="46CAE78E"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No less than the individual interpreter does the community in which the interpreter lives has to be authentic. Gregson notes: “It is very difficult, if not close to impossible, to personally Be attentive, Be intelligent, Be reasonable, Be responsible, when the community that one is a part of consistently violates any or all of them…The achievement of truth and value, then, is not only a personal but a communal achievement.”</w:t>
      </w:r>
      <w:r w:rsidRPr="00051DB5">
        <w:rPr>
          <w:rStyle w:val="EndnoteReference"/>
          <w:rFonts w:ascii="Garamond" w:hAnsi="Garamond" w:cs="Times New Roman"/>
        </w:rPr>
        <w:endnoteReference w:id="23"/>
      </w:r>
    </w:p>
    <w:p w14:paraId="4520D49C" w14:textId="77777777" w:rsidR="005A269B" w:rsidRDefault="005A269B" w:rsidP="00051DB5">
      <w:pPr>
        <w:jc w:val="both"/>
        <w:rPr>
          <w:rFonts w:ascii="Garamond" w:hAnsi="Garamond" w:cs="Times New Roman"/>
        </w:rPr>
      </w:pPr>
    </w:p>
    <w:p w14:paraId="17895105" w14:textId="77777777" w:rsidR="005A269B" w:rsidRPr="00051DB5" w:rsidRDefault="005A269B" w:rsidP="00051DB5">
      <w:pPr>
        <w:jc w:val="both"/>
        <w:rPr>
          <w:rFonts w:ascii="Garamond" w:hAnsi="Garamond" w:cs="Times New Roman"/>
        </w:rPr>
      </w:pPr>
    </w:p>
    <w:p w14:paraId="430CBA38" w14:textId="6CFB4C09" w:rsidR="00502747" w:rsidRPr="00051DB5" w:rsidRDefault="00502747" w:rsidP="00051DB5">
      <w:pPr>
        <w:jc w:val="both"/>
        <w:rPr>
          <w:rFonts w:ascii="Garamond" w:hAnsi="Garamond" w:cs="Times New Roman"/>
          <w:u w:val="single"/>
        </w:rPr>
      </w:pPr>
      <w:r w:rsidRPr="00051DB5">
        <w:rPr>
          <w:rFonts w:ascii="Garamond" w:hAnsi="Garamond" w:cs="Times New Roman"/>
          <w:u w:val="single"/>
        </w:rPr>
        <w:t>The Need for Functional Specialties</w:t>
      </w:r>
    </w:p>
    <w:p w14:paraId="5A50BBCD" w14:textId="77777777" w:rsidR="00502747" w:rsidRPr="00051DB5" w:rsidRDefault="00502747" w:rsidP="00051DB5">
      <w:pPr>
        <w:jc w:val="both"/>
        <w:rPr>
          <w:rFonts w:ascii="Garamond" w:hAnsi="Garamond" w:cs="Times New Roman"/>
        </w:rPr>
      </w:pPr>
    </w:p>
    <w:p w14:paraId="66418FEC" w14:textId="7FA0F1A6"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ab/>
        <w:t>The need to have functional specialization is due to the fact that theology today is far to</w:t>
      </w:r>
      <w:r>
        <w:rPr>
          <w:rFonts w:ascii="Garamond" w:hAnsi="Garamond" w:cs="Times New Roman"/>
        </w:rPr>
        <w:t>o</w:t>
      </w:r>
      <w:r w:rsidRPr="00051DB5">
        <w:rPr>
          <w:rFonts w:ascii="Garamond" w:hAnsi="Garamond" w:cs="Times New Roman"/>
        </w:rPr>
        <w:t xml:space="preserve"> complex, too extensive, for one theologian to perform all the needed tasks well. Gregson notes: </w:t>
      </w:r>
    </w:p>
    <w:p w14:paraId="7C3B3283" w14:textId="77777777" w:rsidR="00502747" w:rsidRPr="00051DB5" w:rsidRDefault="00502747" w:rsidP="00051DB5">
      <w:pPr>
        <w:jc w:val="both"/>
        <w:rPr>
          <w:rFonts w:ascii="Garamond" w:hAnsi="Garamond" w:cs="Times New Roman"/>
        </w:rPr>
      </w:pPr>
    </w:p>
    <w:p w14:paraId="060DCD5F" w14:textId="77777777" w:rsidR="00502747" w:rsidRPr="00EB22E8" w:rsidRDefault="00502747" w:rsidP="00051DB5">
      <w:pPr>
        <w:ind w:left="720"/>
        <w:jc w:val="both"/>
        <w:rPr>
          <w:rFonts w:ascii="Garamond" w:hAnsi="Garamond" w:cs="Times New Roman"/>
          <w:sz w:val="22"/>
          <w:szCs w:val="22"/>
        </w:rPr>
      </w:pPr>
      <w:r w:rsidRPr="00EB22E8">
        <w:rPr>
          <w:rFonts w:ascii="Garamond" w:hAnsi="Garamond" w:cs="Times New Roman"/>
          <w:sz w:val="22"/>
          <w:szCs w:val="22"/>
        </w:rPr>
        <w:t>Each theologian does not necessarily engage in all the tasks, at least to any full extent, because the field of religion has become too extensive for any one person to do all the tasks well. Theology has become a collaborative effort…The eight tasks that Lonergan delineates for the theologian, then, are principles of collaboration.</w:t>
      </w:r>
      <w:r w:rsidRPr="00EB22E8">
        <w:rPr>
          <w:rStyle w:val="EndnoteReference"/>
          <w:rFonts w:ascii="Garamond" w:hAnsi="Garamond" w:cs="Times New Roman"/>
          <w:sz w:val="22"/>
          <w:szCs w:val="22"/>
        </w:rPr>
        <w:endnoteReference w:id="24"/>
      </w:r>
    </w:p>
    <w:p w14:paraId="5A8C59B3" w14:textId="77777777" w:rsidR="00502747" w:rsidRPr="00051DB5" w:rsidRDefault="00502747" w:rsidP="00051DB5">
      <w:pPr>
        <w:jc w:val="both"/>
        <w:rPr>
          <w:rFonts w:ascii="Garamond" w:hAnsi="Garamond" w:cs="Times New Roman"/>
        </w:rPr>
      </w:pPr>
    </w:p>
    <w:p w14:paraId="555A1DF7" w14:textId="77777777" w:rsidR="00502747" w:rsidRPr="00051DB5" w:rsidRDefault="00502747" w:rsidP="0009635E">
      <w:pPr>
        <w:spacing w:line="360" w:lineRule="auto"/>
        <w:jc w:val="both"/>
        <w:rPr>
          <w:rFonts w:ascii="Garamond" w:hAnsi="Garamond" w:cs="Times New Roman"/>
        </w:rPr>
      </w:pPr>
      <w:r w:rsidRPr="00051DB5">
        <w:rPr>
          <w:rFonts w:ascii="Garamond" w:hAnsi="Garamond" w:cs="Times New Roman"/>
        </w:rPr>
        <w:t xml:space="preserve">Longeran, in </w:t>
      </w:r>
      <w:r w:rsidRPr="00051DB5">
        <w:rPr>
          <w:rFonts w:ascii="Garamond" w:hAnsi="Garamond" w:cs="Times New Roman"/>
          <w:i/>
        </w:rPr>
        <w:t>Method in Theology</w:t>
      </w:r>
      <w:r w:rsidRPr="00051DB5">
        <w:rPr>
          <w:rFonts w:ascii="Garamond" w:hAnsi="Garamond" w:cs="Times New Roman"/>
        </w:rPr>
        <w:t xml:space="preserve">, explains his idea of the functional specialties by clarifying that it is not what is meant by modern academia’s field and subject specialization. He uses Husserl’s thought, describing field specialization as a way in which experts are constantly “dividing and subdividing the field of data to be studied,” and department and subject specialization as that </w:t>
      </w:r>
      <w:r w:rsidRPr="00051DB5">
        <w:rPr>
          <w:rFonts w:ascii="Garamond" w:hAnsi="Garamond" w:cs="Times New Roman"/>
        </w:rPr>
        <w:lastRenderedPageBreak/>
        <w:t>which “classifies the result of the investigation.”</w:t>
      </w:r>
      <w:r w:rsidRPr="00051DB5">
        <w:rPr>
          <w:rStyle w:val="EndnoteReference"/>
          <w:rFonts w:ascii="Garamond" w:hAnsi="Garamond" w:cs="Times New Roman"/>
        </w:rPr>
        <w:endnoteReference w:id="25"/>
      </w:r>
      <w:r w:rsidRPr="00051DB5">
        <w:rPr>
          <w:rFonts w:ascii="Garamond" w:hAnsi="Garamond" w:cs="Times New Roman"/>
        </w:rPr>
        <w:t xml:space="preserve"> Crowe defines field specialization as that “…which marks off an area by using a kind of material principle of division.”</w:t>
      </w:r>
      <w:r w:rsidRPr="00051DB5">
        <w:rPr>
          <w:rStyle w:val="EndnoteReference"/>
          <w:rFonts w:ascii="Garamond" w:hAnsi="Garamond" w:cs="Times New Roman"/>
        </w:rPr>
        <w:endnoteReference w:id="26"/>
      </w:r>
    </w:p>
    <w:p w14:paraId="7D3C62D2" w14:textId="77777777" w:rsidR="00502747" w:rsidRPr="00051DB5" w:rsidRDefault="00502747" w:rsidP="0009635E">
      <w:pPr>
        <w:spacing w:line="360" w:lineRule="auto"/>
        <w:ind w:firstLine="720"/>
        <w:jc w:val="both"/>
        <w:rPr>
          <w:rFonts w:ascii="Garamond" w:hAnsi="Garamond" w:cs="Times New Roman"/>
        </w:rPr>
      </w:pPr>
      <w:r w:rsidRPr="00051DB5">
        <w:rPr>
          <w:rFonts w:ascii="Garamond" w:hAnsi="Garamond" w:cs="Times New Roman"/>
        </w:rPr>
        <w:t>Lonergan writes: “…functional specialization distinguishes and separates successive stages in the process of data to results.”</w:t>
      </w:r>
      <w:r w:rsidRPr="00051DB5">
        <w:rPr>
          <w:rStyle w:val="EndnoteReference"/>
          <w:rFonts w:ascii="Garamond" w:hAnsi="Garamond" w:cs="Times New Roman"/>
        </w:rPr>
        <w:endnoteReference w:id="27"/>
      </w:r>
      <w:r w:rsidRPr="00051DB5">
        <w:rPr>
          <w:rFonts w:ascii="Garamond" w:hAnsi="Garamond" w:cs="Times New Roman"/>
        </w:rPr>
        <w:t xml:space="preserve"> In subject specialization, areas are delineated by a more formal principle. Crowe notes that: “This kind of specialization is more open in principle to some conceptual unity, though that very phrase suggests that any unity achieved would be rather abstract.”</w:t>
      </w:r>
      <w:r w:rsidRPr="00051DB5">
        <w:rPr>
          <w:rStyle w:val="EndnoteReference"/>
          <w:rFonts w:ascii="Garamond" w:hAnsi="Garamond" w:cs="Times New Roman"/>
        </w:rPr>
        <w:endnoteReference w:id="28"/>
      </w:r>
      <w:r w:rsidRPr="00051DB5">
        <w:rPr>
          <w:rFonts w:ascii="Garamond" w:hAnsi="Garamond" w:cs="Times New Roman"/>
        </w:rPr>
        <w:t xml:space="preserve"> Crowe warns, however, “Besides, such a unifying principle is not apt to be widely accepted. For in subject specialization, especially that the theological empires emerge, take shape, grow to power, and set forth on their imperial march to manifest destiny: hegemony over all lesser kingdoms.”</w:t>
      </w:r>
      <w:r w:rsidRPr="00051DB5">
        <w:rPr>
          <w:rStyle w:val="EndnoteReference"/>
          <w:rFonts w:ascii="Garamond" w:hAnsi="Garamond" w:cs="Times New Roman"/>
        </w:rPr>
        <w:endnoteReference w:id="29"/>
      </w:r>
    </w:p>
    <w:p w14:paraId="10A8072E" w14:textId="2ED08155" w:rsidR="00502747" w:rsidRPr="00051DB5" w:rsidRDefault="00502747" w:rsidP="0009635E">
      <w:pPr>
        <w:spacing w:line="360" w:lineRule="auto"/>
        <w:ind w:firstLine="720"/>
        <w:jc w:val="both"/>
        <w:rPr>
          <w:rFonts w:ascii="Garamond" w:hAnsi="Garamond" w:cs="Times New Roman"/>
        </w:rPr>
      </w:pPr>
      <w:r w:rsidRPr="00051DB5">
        <w:rPr>
          <w:rFonts w:ascii="Garamond" w:hAnsi="Garamond" w:cs="Times New Roman"/>
        </w:rPr>
        <w:t>These two types of specialization are distinct in the fact that the former looks to the data collected and the latter looks to the results of that data. Breaking this distinction down further, Crowe explains Lonergan’s third option: examining the process itself from</w:t>
      </w:r>
      <w:r w:rsidR="00373F73">
        <w:rPr>
          <w:rFonts w:ascii="Garamond" w:hAnsi="Garamond" w:cs="Times New Roman"/>
        </w:rPr>
        <w:t xml:space="preserve"> the data result and from there</w:t>
      </w:r>
      <w:r w:rsidRPr="00051DB5">
        <w:rPr>
          <w:rFonts w:ascii="Garamond" w:hAnsi="Garamond" w:cs="Times New Roman"/>
        </w:rPr>
        <w:t xml:space="preserve"> further distinguishes the functions which one moves from data to result. Noting that these functions are grounded in the dynamic operations of a consciously operating subject, one can then “anchor it (the functions) on firm ground and allow it to develop spontaneously from a naturally given base.”</w:t>
      </w:r>
      <w:r w:rsidRPr="00051DB5">
        <w:rPr>
          <w:rStyle w:val="EndnoteReference"/>
          <w:rFonts w:ascii="Garamond" w:hAnsi="Garamond" w:cs="Times New Roman"/>
        </w:rPr>
        <w:endnoteReference w:id="30"/>
      </w:r>
    </w:p>
    <w:p w14:paraId="192830FA" w14:textId="77777777" w:rsidR="00502747" w:rsidRPr="00051DB5" w:rsidRDefault="00502747" w:rsidP="0009635E">
      <w:pPr>
        <w:spacing w:line="360" w:lineRule="auto"/>
        <w:ind w:firstLine="720"/>
        <w:jc w:val="both"/>
        <w:rPr>
          <w:rFonts w:ascii="Garamond" w:hAnsi="Garamond" w:cs="Times New Roman"/>
        </w:rPr>
      </w:pPr>
      <w:r w:rsidRPr="00051DB5">
        <w:rPr>
          <w:rFonts w:ascii="Garamond" w:hAnsi="Garamond" w:cs="Times New Roman"/>
        </w:rPr>
        <w:t xml:space="preserve">With this in mind, Crowe notes that, for </w:t>
      </w:r>
      <w:r w:rsidRPr="00051DB5">
        <w:rPr>
          <w:rFonts w:ascii="Garamond" w:hAnsi="Garamond" w:cs="Times New Roman"/>
          <w:i/>
        </w:rPr>
        <w:t>Method in Theology</w:t>
      </w:r>
      <w:r w:rsidRPr="00051DB5">
        <w:rPr>
          <w:rFonts w:ascii="Garamond" w:hAnsi="Garamond" w:cs="Times New Roman"/>
        </w:rPr>
        <w:t xml:space="preserve">, “(T)he focus is on the </w:t>
      </w:r>
      <w:r w:rsidRPr="00051DB5">
        <w:rPr>
          <w:rFonts w:ascii="Garamond" w:hAnsi="Garamond" w:cs="Times New Roman"/>
          <w:i/>
        </w:rPr>
        <w:t>functions</w:t>
      </w:r>
      <w:r w:rsidRPr="00051DB5">
        <w:rPr>
          <w:rFonts w:ascii="Garamond" w:hAnsi="Garamond" w:cs="Times New Roman"/>
        </w:rPr>
        <w:t xml:space="preserve"> of theology, rather than divisions in the material object or the formal object.”</w:t>
      </w:r>
      <w:r w:rsidRPr="00051DB5">
        <w:rPr>
          <w:rStyle w:val="EndnoteReference"/>
          <w:rFonts w:ascii="Garamond" w:hAnsi="Garamond" w:cs="Times New Roman"/>
        </w:rPr>
        <w:endnoteReference w:id="31"/>
      </w:r>
      <w:r w:rsidRPr="00051DB5">
        <w:rPr>
          <w:rFonts w:ascii="Garamond" w:hAnsi="Garamond" w:cs="Times New Roman"/>
        </w:rPr>
        <w:t xml:space="preserve"> There is a two-phase reality in this project for Lonergan: a mediated phase and a mediating phase. The mediated phase focuses on </w:t>
      </w:r>
      <w:r w:rsidRPr="00051DB5">
        <w:rPr>
          <w:rFonts w:ascii="Garamond" w:hAnsi="Garamond" w:cs="Times New Roman"/>
          <w:i/>
        </w:rPr>
        <w:t>retrieving</w:t>
      </w:r>
      <w:r w:rsidRPr="00051DB5">
        <w:rPr>
          <w:rFonts w:ascii="Garamond" w:hAnsi="Garamond" w:cs="Times New Roman"/>
        </w:rPr>
        <w:t xml:space="preserve"> on what past theologians have formulated within their own theological disciplines; the mediating phase is focused on </w:t>
      </w:r>
      <w:r w:rsidRPr="00051DB5">
        <w:rPr>
          <w:rFonts w:ascii="Garamond" w:hAnsi="Garamond" w:cs="Times New Roman"/>
          <w:i/>
        </w:rPr>
        <w:t xml:space="preserve">communicating </w:t>
      </w:r>
      <w:r w:rsidRPr="00051DB5">
        <w:rPr>
          <w:rFonts w:ascii="Garamond" w:hAnsi="Garamond" w:cs="Times New Roman"/>
        </w:rPr>
        <w:t xml:space="preserve">and </w:t>
      </w:r>
      <w:r w:rsidRPr="00051DB5">
        <w:rPr>
          <w:rFonts w:ascii="Garamond" w:hAnsi="Garamond" w:cs="Times New Roman"/>
          <w:i/>
        </w:rPr>
        <w:t>articulating</w:t>
      </w:r>
      <w:r w:rsidRPr="00051DB5">
        <w:rPr>
          <w:rFonts w:ascii="Garamond" w:hAnsi="Garamond" w:cs="Times New Roman"/>
        </w:rPr>
        <w:t xml:space="preserve"> the data results from the past in a current cultural context. Thus, Lonergan’s definition of theology is concretely manifested in these two phases of theology: “A theology mediates between a cultural matrix and the significance and role of a religion in that matrix.”</w:t>
      </w:r>
      <w:r w:rsidRPr="00051DB5">
        <w:rPr>
          <w:rStyle w:val="EndnoteReference"/>
          <w:rFonts w:ascii="Garamond" w:hAnsi="Garamond" w:cs="Times New Roman"/>
        </w:rPr>
        <w:endnoteReference w:id="32"/>
      </w:r>
      <w:r w:rsidRPr="00051DB5">
        <w:rPr>
          <w:rFonts w:ascii="Garamond" w:hAnsi="Garamond" w:cs="Times New Roman"/>
        </w:rPr>
        <w:t xml:space="preserve"> </w:t>
      </w:r>
    </w:p>
    <w:p w14:paraId="35EBA250" w14:textId="77777777" w:rsidR="00502747" w:rsidRPr="00051DB5" w:rsidRDefault="00502747" w:rsidP="0009635E">
      <w:pPr>
        <w:spacing w:line="360" w:lineRule="auto"/>
        <w:ind w:firstLine="720"/>
        <w:jc w:val="both"/>
        <w:rPr>
          <w:rFonts w:ascii="Garamond" w:hAnsi="Garamond" w:cs="Times New Roman"/>
        </w:rPr>
      </w:pPr>
      <w:r w:rsidRPr="00051DB5">
        <w:rPr>
          <w:rFonts w:ascii="Garamond" w:hAnsi="Garamond" w:cs="Times New Roman"/>
        </w:rPr>
        <w:t>It is essential to realize that, with these distinctions, Lonergan is calling for a tremendous interdisciplinary effort. It is also essential to recall that the theologian is not a neutral observer in this effort. He or she must be an involved participant who bears the weight of a tremendous responsibility. Crowe articulates Lonergan’s view of this responsibility by stating:</w:t>
      </w:r>
    </w:p>
    <w:p w14:paraId="2BBEB972" w14:textId="77777777" w:rsidR="00502747" w:rsidRPr="00051DB5" w:rsidRDefault="00502747" w:rsidP="00051DB5">
      <w:pPr>
        <w:ind w:firstLine="720"/>
        <w:jc w:val="both"/>
        <w:rPr>
          <w:rFonts w:ascii="Garamond" w:hAnsi="Garamond" w:cs="Times New Roman"/>
        </w:rPr>
      </w:pPr>
    </w:p>
    <w:p w14:paraId="4EDD10D9" w14:textId="77777777" w:rsidR="00502747" w:rsidRDefault="00502747" w:rsidP="00051DB5">
      <w:pPr>
        <w:ind w:left="720"/>
        <w:jc w:val="both"/>
        <w:rPr>
          <w:rFonts w:ascii="Garamond" w:hAnsi="Garamond" w:cs="Times New Roman"/>
          <w:sz w:val="22"/>
          <w:szCs w:val="22"/>
        </w:rPr>
      </w:pPr>
      <w:r w:rsidRPr="00EB22E8">
        <w:rPr>
          <w:rFonts w:ascii="Garamond" w:hAnsi="Garamond" w:cs="Times New Roman"/>
          <w:sz w:val="22"/>
          <w:szCs w:val="22"/>
        </w:rPr>
        <w:t xml:space="preserve">This difference between the two phases is sharply accentuated in theology. I may indeed study “objectively” the religious past of my community, and do so with the same standards of science and scholarship that govern the neutral observers who work alongside me and investigate the same data. But I cannot stop there. A responsibility has been laid upon me which I may not shirk, a responsibility toward my own and later generations to hear sympathetically, to evaluate critically, to adapt intelligent, and to hand on conscientiously the heritage of my people. The difference is effected by my commitment as a believer; it results from my accepting, through conversion or the </w:t>
      </w:r>
      <w:r w:rsidRPr="00EB22E8">
        <w:rPr>
          <w:rFonts w:ascii="Garamond" w:hAnsi="Garamond" w:cs="Times New Roman"/>
          <w:sz w:val="22"/>
          <w:szCs w:val="22"/>
        </w:rPr>
        <w:lastRenderedPageBreak/>
        <w:t>personal adherence which is the equivalent of a conversion, the beliefs of my community along with its ways and precepts and practices.</w:t>
      </w:r>
      <w:r w:rsidRPr="00EB22E8">
        <w:rPr>
          <w:rStyle w:val="EndnoteReference"/>
          <w:rFonts w:ascii="Garamond" w:hAnsi="Garamond" w:cs="Times New Roman"/>
          <w:sz w:val="22"/>
          <w:szCs w:val="22"/>
        </w:rPr>
        <w:endnoteReference w:id="33"/>
      </w:r>
    </w:p>
    <w:p w14:paraId="11DC24C9" w14:textId="77777777" w:rsidR="00502747" w:rsidRPr="00051DB5" w:rsidRDefault="00502747" w:rsidP="00051DB5">
      <w:pPr>
        <w:jc w:val="both"/>
        <w:rPr>
          <w:rFonts w:ascii="Garamond" w:hAnsi="Garamond" w:cs="Times New Roman"/>
        </w:rPr>
      </w:pPr>
    </w:p>
    <w:p w14:paraId="457BDF3A" w14:textId="5C635B39" w:rsidR="00502747" w:rsidRPr="00051DB5" w:rsidRDefault="00502747" w:rsidP="00051DB5">
      <w:pPr>
        <w:jc w:val="both"/>
        <w:rPr>
          <w:rFonts w:ascii="Garamond" w:hAnsi="Garamond" w:cs="Times New Roman"/>
        </w:rPr>
      </w:pPr>
      <w:r w:rsidRPr="00051DB5">
        <w:rPr>
          <w:rFonts w:ascii="Garamond" w:hAnsi="Garamond" w:cs="Times New Roman"/>
          <w:u w:val="single"/>
        </w:rPr>
        <w:t>Explanation of the Functional Specialties</w:t>
      </w:r>
    </w:p>
    <w:p w14:paraId="3C2F945B" w14:textId="77777777" w:rsidR="00502747" w:rsidRPr="00051DB5" w:rsidRDefault="00502747" w:rsidP="00051DB5">
      <w:pPr>
        <w:jc w:val="both"/>
        <w:rPr>
          <w:rFonts w:ascii="Garamond" w:hAnsi="Garamond" w:cs="Times New Roman"/>
        </w:rPr>
      </w:pPr>
    </w:p>
    <w:p w14:paraId="085B2A33" w14:textId="77777777" w:rsidR="00502747" w:rsidRPr="00051DB5" w:rsidRDefault="00502747" w:rsidP="0009635E">
      <w:pPr>
        <w:spacing w:line="480" w:lineRule="auto"/>
        <w:ind w:firstLine="720"/>
        <w:jc w:val="both"/>
        <w:rPr>
          <w:rFonts w:ascii="Garamond" w:hAnsi="Garamond" w:cs="Times New Roman"/>
        </w:rPr>
      </w:pPr>
      <w:r w:rsidRPr="00051DB5">
        <w:rPr>
          <w:rFonts w:ascii="Garamond" w:hAnsi="Garamond" w:cs="Times New Roman"/>
        </w:rPr>
        <w:t>Each of the two phases of theology has four, distinct functional specialties. This is related to the act that intentional consciousness has four distinct levels. Lonergan writes:</w:t>
      </w:r>
    </w:p>
    <w:p w14:paraId="2C6E906A" w14:textId="77777777" w:rsidR="00502747" w:rsidRPr="00051DB5" w:rsidRDefault="00502747" w:rsidP="00051DB5">
      <w:pPr>
        <w:jc w:val="both"/>
        <w:rPr>
          <w:rFonts w:ascii="Garamond" w:hAnsi="Garamond" w:cs="Times New Roman"/>
        </w:rPr>
      </w:pPr>
    </w:p>
    <w:p w14:paraId="28A6FA97" w14:textId="77777777" w:rsidR="00502747" w:rsidRPr="00EB22E8" w:rsidRDefault="00502747" w:rsidP="00051DB5">
      <w:pPr>
        <w:ind w:left="720"/>
        <w:jc w:val="both"/>
        <w:rPr>
          <w:rFonts w:ascii="Garamond" w:hAnsi="Garamond" w:cs="Times New Roman"/>
          <w:sz w:val="22"/>
          <w:szCs w:val="22"/>
        </w:rPr>
      </w:pPr>
      <w:r w:rsidRPr="00EB22E8">
        <w:rPr>
          <w:rFonts w:ascii="Garamond" w:hAnsi="Garamond" w:cs="Times New Roman"/>
          <w:sz w:val="22"/>
          <w:szCs w:val="22"/>
        </w:rPr>
        <w:t xml:space="preserve">The proper achievement and end of the first level, experiencing, is the apprehension of data; that of the second level, understanding is insight into the apprehended data; that of the third level, judgment, is the acceptance or rejection of the hypothesis and theories out forward by understanding to account for the data; that of the fourth level, decision, the acknowledgment of values and the selection of the methods or other means that lead to their realization. </w:t>
      </w:r>
      <w:r w:rsidRPr="00EB22E8">
        <w:rPr>
          <w:rStyle w:val="EndnoteReference"/>
          <w:rFonts w:ascii="Garamond" w:hAnsi="Garamond" w:cs="Times New Roman"/>
          <w:sz w:val="22"/>
          <w:szCs w:val="22"/>
        </w:rPr>
        <w:endnoteReference w:id="34"/>
      </w:r>
    </w:p>
    <w:p w14:paraId="28E842A8" w14:textId="77777777" w:rsidR="00502747" w:rsidRPr="00051DB5" w:rsidRDefault="00502747" w:rsidP="00051DB5">
      <w:pPr>
        <w:jc w:val="both"/>
        <w:rPr>
          <w:rFonts w:ascii="Garamond" w:hAnsi="Garamond" w:cs="Times New Roman"/>
        </w:rPr>
      </w:pPr>
    </w:p>
    <w:p w14:paraId="7151EBAA"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Lonergan acknowledges that each of the first four functional specialties is analogous to a level of consciousness. They are a specific implementation of each level of consciousness and build upon one another.</w:t>
      </w:r>
      <w:r w:rsidRPr="00051DB5">
        <w:rPr>
          <w:rStyle w:val="EndnoteReference"/>
          <w:rFonts w:ascii="Garamond" w:hAnsi="Garamond" w:cs="Times New Roman"/>
        </w:rPr>
        <w:endnoteReference w:id="35"/>
      </w:r>
      <w:r w:rsidRPr="00051DB5">
        <w:rPr>
          <w:rFonts w:ascii="Garamond" w:hAnsi="Garamond" w:cs="Times New Roman"/>
        </w:rPr>
        <w:t xml:space="preserve"> Describing the first phase of theology and relating each phase to a level of consciousness, Lonergan writes:</w:t>
      </w:r>
    </w:p>
    <w:p w14:paraId="6ECAC148" w14:textId="77777777" w:rsidR="00502747" w:rsidRPr="00051DB5" w:rsidRDefault="00502747" w:rsidP="00051DB5">
      <w:pPr>
        <w:jc w:val="both"/>
        <w:rPr>
          <w:rFonts w:ascii="Garamond" w:hAnsi="Garamond" w:cs="Times New Roman"/>
        </w:rPr>
      </w:pPr>
    </w:p>
    <w:p w14:paraId="7365CFFA" w14:textId="77777777" w:rsidR="00502747" w:rsidRPr="00EB22E8" w:rsidRDefault="00502747" w:rsidP="00051DB5">
      <w:pPr>
        <w:ind w:left="720"/>
        <w:jc w:val="both"/>
        <w:rPr>
          <w:rFonts w:ascii="Garamond" w:hAnsi="Garamond" w:cs="Times New Roman"/>
          <w:sz w:val="22"/>
          <w:szCs w:val="22"/>
        </w:rPr>
      </w:pPr>
      <w:r w:rsidRPr="00EB22E8">
        <w:rPr>
          <w:rFonts w:ascii="Garamond" w:hAnsi="Garamond" w:cs="Times New Roman"/>
          <w:sz w:val="22"/>
          <w:szCs w:val="22"/>
        </w:rPr>
        <w:t>In assimilating the past, first, there is research that uncovers and makes available the data, secondly, there is interpretation that understands their meaning, thirdly there is history that judges and narrates what occurred and, fourthly, there is a dialectic that endeavors to unravel the conflicts concerning values, facts, meanings, and experiences.</w:t>
      </w:r>
      <w:r w:rsidRPr="00EB22E8">
        <w:rPr>
          <w:rStyle w:val="EndnoteReference"/>
          <w:rFonts w:ascii="Garamond" w:hAnsi="Garamond" w:cs="Times New Roman"/>
          <w:sz w:val="22"/>
          <w:szCs w:val="22"/>
        </w:rPr>
        <w:endnoteReference w:id="36"/>
      </w:r>
    </w:p>
    <w:p w14:paraId="23E8AE85" w14:textId="77777777" w:rsidR="00502747" w:rsidRPr="00051DB5" w:rsidRDefault="00502747" w:rsidP="00051DB5">
      <w:pPr>
        <w:ind w:left="720"/>
        <w:jc w:val="both"/>
        <w:rPr>
          <w:rFonts w:ascii="Garamond" w:hAnsi="Garamond" w:cs="Times New Roman"/>
        </w:rPr>
      </w:pPr>
    </w:p>
    <w:p w14:paraId="307BF22B"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Also in correspondence to each functional specialty is one of the four levels of conscious intentionality. Raymond Lafontaine analyzes Lonergan’s schema in the following manner:</w:t>
      </w:r>
    </w:p>
    <w:p w14:paraId="1E062AE6" w14:textId="77777777" w:rsidR="00502747" w:rsidRPr="00051DB5" w:rsidRDefault="00502747" w:rsidP="00051DB5">
      <w:pPr>
        <w:jc w:val="both"/>
        <w:rPr>
          <w:rFonts w:ascii="Garamond" w:hAnsi="Garamond" w:cs="Times New Roman"/>
        </w:rPr>
      </w:pPr>
    </w:p>
    <w:p w14:paraId="6DA873C6" w14:textId="37E4E8FF" w:rsidR="00502747" w:rsidRPr="00EB22E8" w:rsidRDefault="00502747" w:rsidP="00051DB5">
      <w:pPr>
        <w:ind w:left="720"/>
        <w:jc w:val="both"/>
        <w:rPr>
          <w:rFonts w:ascii="Garamond" w:hAnsi="Garamond" w:cs="Times New Roman"/>
          <w:sz w:val="22"/>
          <w:szCs w:val="22"/>
        </w:rPr>
      </w:pPr>
      <w:r w:rsidRPr="00EB22E8">
        <w:rPr>
          <w:rFonts w:ascii="Garamond" w:hAnsi="Garamond" w:cs="Times New Roman"/>
          <w:sz w:val="22"/>
          <w:szCs w:val="22"/>
        </w:rPr>
        <w:t>…the four levels of conscious and intentional operations…which demand as their ethical imperative the fulfillment of the transcendental precepts…are enacted in the two phases of theological inquiries…yielding eight…functional specialties. The first four specialties reveal the religious situation: they mediate an encounter with persons who have committed themselves within a religious tradition. Although they do not necessarily presuppose an explicit faith-stance on the part of the inquirer, the presence or absence of that foundational choice will have a major impact on the way of its tasks (of research, interpretation,</w:t>
      </w:r>
      <w:r w:rsidR="004D2E78">
        <w:rPr>
          <w:rFonts w:ascii="Garamond" w:hAnsi="Garamond" w:cs="Times New Roman"/>
          <w:sz w:val="22"/>
          <w:szCs w:val="22"/>
        </w:rPr>
        <w:t xml:space="preserve"> history, and dialectic) are per</w:t>
      </w:r>
      <w:r w:rsidRPr="00EB22E8">
        <w:rPr>
          <w:rFonts w:ascii="Garamond" w:hAnsi="Garamond" w:cs="Times New Roman"/>
          <w:sz w:val="22"/>
          <w:szCs w:val="22"/>
        </w:rPr>
        <w:t xml:space="preserve">formed. Inevitably, though, properly </w:t>
      </w:r>
      <w:r w:rsidRPr="00EB22E8">
        <w:rPr>
          <w:rFonts w:ascii="Garamond" w:hAnsi="Garamond" w:cs="Times New Roman"/>
          <w:i/>
          <w:sz w:val="22"/>
          <w:szCs w:val="22"/>
        </w:rPr>
        <w:t>theological</w:t>
      </w:r>
      <w:r w:rsidRPr="00EB22E8">
        <w:rPr>
          <w:rFonts w:ascii="Garamond" w:hAnsi="Garamond" w:cs="Times New Roman"/>
          <w:sz w:val="22"/>
          <w:szCs w:val="22"/>
        </w:rPr>
        <w:t xml:space="preserve"> inquiry demands of the inquirer a foundational decision, which involves the choice to commit oneself (or not) within a particular faith tradition.</w:t>
      </w:r>
      <w:r w:rsidRPr="00EB22E8">
        <w:rPr>
          <w:rStyle w:val="EndnoteReference"/>
          <w:rFonts w:ascii="Garamond" w:hAnsi="Garamond" w:cs="Times New Roman"/>
          <w:sz w:val="22"/>
          <w:szCs w:val="22"/>
        </w:rPr>
        <w:endnoteReference w:id="37"/>
      </w:r>
    </w:p>
    <w:p w14:paraId="726E51F0" w14:textId="77777777" w:rsidR="00502747" w:rsidRPr="00051DB5" w:rsidRDefault="00502747" w:rsidP="00051DB5">
      <w:pPr>
        <w:jc w:val="both"/>
        <w:rPr>
          <w:rFonts w:ascii="Garamond" w:hAnsi="Garamond" w:cs="Times New Roman"/>
        </w:rPr>
      </w:pPr>
    </w:p>
    <w:p w14:paraId="0D4A4A51"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 xml:space="preserve">Thus, one may say research (the first functional specialty) is related to experience (the first level of consciousness) and the precept: “Be attentive!”; interpretation (the second functional specialty) is related to understanding (the second level of consciousness) and the precept: “Be intelligent!”; history (the third functional specialty) is related to judging (the third level of consciousness) and </w:t>
      </w:r>
      <w:r w:rsidRPr="00051DB5">
        <w:rPr>
          <w:rFonts w:ascii="Garamond" w:hAnsi="Garamond" w:cs="Times New Roman"/>
        </w:rPr>
        <w:lastRenderedPageBreak/>
        <w:t>the precept “Be reasonable!”; and dialectic (the fourth functional specialty) is related to deciding (the fourth level of consciousness) and the precept “Be responsible”. These four tasks, as mentioned, ultimately are all about retrieving the data of the past. Gregson, in his interpretation, gives a masterful, practical application of this analogous relationship:</w:t>
      </w:r>
    </w:p>
    <w:p w14:paraId="7611CF14" w14:textId="77777777" w:rsidR="00502747" w:rsidRPr="00051DB5" w:rsidRDefault="00502747" w:rsidP="00051DB5">
      <w:pPr>
        <w:jc w:val="both"/>
        <w:rPr>
          <w:rFonts w:ascii="Garamond" w:hAnsi="Garamond" w:cs="Times New Roman"/>
        </w:rPr>
      </w:pPr>
    </w:p>
    <w:p w14:paraId="24422150" w14:textId="77777777" w:rsidR="00502747" w:rsidRPr="00EB22E8" w:rsidRDefault="00502747" w:rsidP="00051DB5">
      <w:pPr>
        <w:ind w:left="720"/>
        <w:jc w:val="both"/>
        <w:rPr>
          <w:rFonts w:ascii="Garamond" w:hAnsi="Garamond" w:cs="Times New Roman"/>
          <w:sz w:val="22"/>
          <w:szCs w:val="22"/>
        </w:rPr>
      </w:pPr>
      <w:r w:rsidRPr="00EB22E8">
        <w:rPr>
          <w:rFonts w:ascii="Garamond" w:hAnsi="Garamond" w:cs="Times New Roman"/>
          <w:sz w:val="22"/>
          <w:szCs w:val="22"/>
        </w:rPr>
        <w:t>The first four tasks principally concern the retrieval of the past: gathering ancient artifacts and texts (Research); discovering the meaning of what one has gathered (Interpretation); constructing a history of the time (History); and evaluating the significance of what one has arrived at in the first three levels (Dialectic). The relationship of these four operations to the levels of consciousness should be relatively clear. The goal of Research is data gathering or Experiencing. The goal of Interpretation is Understanding. The goal of History is arriving at what really happened in the past, which is an exercise in Judging. And the goal of Dialectic is considering the significance of what the past had to offer and determining when there are conflicting views of the significance of the past, which is the most accurate and valuable; this is an exercise of Deciding. Although the goal of each of the specialties is one of the levels of consciousness, in fact, all of the levels are used in each specialty. For instance, the researcher must use his or her understanding, judgment, and decision to arrive at the goal of Research, establishing accurate data.</w:t>
      </w:r>
      <w:r w:rsidRPr="00EB22E8">
        <w:rPr>
          <w:rStyle w:val="EndnoteReference"/>
          <w:rFonts w:ascii="Garamond" w:hAnsi="Garamond" w:cs="Times New Roman"/>
          <w:sz w:val="22"/>
          <w:szCs w:val="22"/>
        </w:rPr>
        <w:endnoteReference w:id="38"/>
      </w:r>
    </w:p>
    <w:p w14:paraId="1804B509" w14:textId="77777777" w:rsidR="00502747" w:rsidRPr="00051DB5" w:rsidRDefault="00502747" w:rsidP="00051DB5">
      <w:pPr>
        <w:ind w:left="720"/>
        <w:jc w:val="both"/>
        <w:rPr>
          <w:rFonts w:ascii="Garamond" w:hAnsi="Garamond" w:cs="Times New Roman"/>
        </w:rPr>
      </w:pPr>
    </w:p>
    <w:p w14:paraId="07A1CBE0"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Vernon Gregson gives a practical example of how these first four functional specialties are used in the study of theology. Using an example coming from biblical theology, Gregson explains:</w:t>
      </w:r>
    </w:p>
    <w:p w14:paraId="65170D4A" w14:textId="77777777" w:rsidR="00502747" w:rsidRPr="00051DB5" w:rsidRDefault="00502747" w:rsidP="00051DB5">
      <w:pPr>
        <w:jc w:val="both"/>
        <w:rPr>
          <w:rFonts w:ascii="Garamond" w:hAnsi="Garamond" w:cs="Times New Roman"/>
        </w:rPr>
      </w:pPr>
    </w:p>
    <w:p w14:paraId="4065C393" w14:textId="77777777" w:rsidR="00502747" w:rsidRPr="00EB22E8" w:rsidRDefault="00502747" w:rsidP="00051DB5">
      <w:pPr>
        <w:ind w:left="720"/>
        <w:jc w:val="both"/>
        <w:rPr>
          <w:rFonts w:ascii="Garamond" w:hAnsi="Garamond" w:cs="Times New Roman"/>
          <w:sz w:val="22"/>
          <w:szCs w:val="22"/>
        </w:rPr>
      </w:pPr>
      <w:r w:rsidRPr="00EB22E8">
        <w:rPr>
          <w:rFonts w:ascii="Garamond" w:hAnsi="Garamond" w:cs="Times New Roman"/>
          <w:sz w:val="22"/>
          <w:szCs w:val="22"/>
        </w:rPr>
        <w:t xml:space="preserve">A scholar might be interested in the original meaning of the passage in Matthew’s Gospel in which the following words are attributed to Jesus: “I say to you that whoever divorces his wife, except for immorality, and marries another, commits adultery” (Mt 5:32). Research would involve establishing the accurate Greek text of a passage, and comparing it with other parallel passages in the New Testament. One would discover that Mark’s Gospel does not make any exception for remarriage, even for immorality. Interpretation would involve understanding the meaning of the words during the first century A.D. and their use in Matthew’s Gospel. Precisely what type of immorality justifies divorce? Is there a different standard for men and women implied in the passage- whoever divorces </w:t>
      </w:r>
      <w:r w:rsidRPr="00EB22E8">
        <w:rPr>
          <w:rFonts w:ascii="Garamond" w:hAnsi="Garamond" w:cs="Times New Roman"/>
          <w:i/>
          <w:sz w:val="22"/>
          <w:szCs w:val="22"/>
        </w:rPr>
        <w:t>his wife?</w:t>
      </w:r>
      <w:r w:rsidRPr="00EB22E8">
        <w:rPr>
          <w:rFonts w:ascii="Garamond" w:hAnsi="Garamond" w:cs="Times New Roman"/>
          <w:sz w:val="22"/>
          <w:szCs w:val="22"/>
        </w:rPr>
        <w:t xml:space="preserve"> Can the wife initiate divorce? History would involve placing the statement attributed to Jesus in the context of the Jewish, Greek, and Roman views of the time which would further clarify its meaning. Is Jesus’ statement going against the current of the time or is it in accord with other Jewish or Greek or Roman views? Does it continue a tradition of does it begin one? Dialectics would involve discerning the specific value or values the passages is seeking to affirm. How does the passage relate to the other teachings of the Gospel? Is the value of fidelity the point of the passage? Is Jesus seeking to raise the status of woman by limiting the reasons why a man can divorce her? When the further question is asked, “Is this a teaching that has relevance only to Jesus’ time or to the time of the writing of the Gospel, or to our own time as well?” on has moved on to the second four specialties.</w:t>
      </w:r>
      <w:r w:rsidRPr="00EB22E8">
        <w:rPr>
          <w:rStyle w:val="EndnoteReference"/>
          <w:rFonts w:ascii="Garamond" w:hAnsi="Garamond" w:cs="Times New Roman"/>
          <w:sz w:val="22"/>
          <w:szCs w:val="22"/>
        </w:rPr>
        <w:endnoteReference w:id="39"/>
      </w:r>
    </w:p>
    <w:p w14:paraId="1B0CA344" w14:textId="77777777" w:rsidR="00502747" w:rsidRPr="00051DB5" w:rsidRDefault="00502747" w:rsidP="00051DB5">
      <w:pPr>
        <w:jc w:val="both"/>
        <w:rPr>
          <w:rFonts w:ascii="Garamond" w:hAnsi="Garamond" w:cs="Times New Roman"/>
        </w:rPr>
      </w:pPr>
    </w:p>
    <w:p w14:paraId="4EE01868" w14:textId="77777777" w:rsidR="00502747" w:rsidRPr="00051DB5" w:rsidRDefault="00502747" w:rsidP="0009635E">
      <w:pPr>
        <w:spacing w:line="480" w:lineRule="auto"/>
        <w:ind w:firstLine="720"/>
        <w:jc w:val="both"/>
        <w:rPr>
          <w:rFonts w:ascii="Garamond" w:hAnsi="Garamond" w:cs="Times New Roman"/>
        </w:rPr>
      </w:pPr>
      <w:r w:rsidRPr="00051DB5">
        <w:rPr>
          <w:rFonts w:ascii="Garamond" w:hAnsi="Garamond" w:cs="Times New Roman"/>
        </w:rPr>
        <w:t xml:space="preserve">In the second phase of theology, each functional specialty is also in analogy to a level of consciousness, albeit in a reversed order. Foundations (the fifth functional specialty) corresponds to deciding (the fourth level of consciousness) and the precept: “Be responsible!”; doctrines (the sixth functional specialty) corresponds to judging (the third level of consciousness) and the </w:t>
      </w:r>
      <w:r w:rsidRPr="00051DB5">
        <w:rPr>
          <w:rFonts w:ascii="Garamond" w:hAnsi="Garamond" w:cs="Times New Roman"/>
        </w:rPr>
        <w:lastRenderedPageBreak/>
        <w:t>precept: “Be reasonable!”; systematics (the seventh functional specialty) corresponds to understanding (the second level of consciousness) and the precept: “Be intelligent!”; and finally, communications (the eighth functional specialty) corresponds to experience (the first level of consciousness) and the precept: “Be attentive!”.</w:t>
      </w:r>
    </w:p>
    <w:p w14:paraId="06152A2C" w14:textId="77777777" w:rsidR="00502747" w:rsidRPr="00051DB5" w:rsidRDefault="00502747" w:rsidP="0009635E">
      <w:pPr>
        <w:spacing w:line="480" w:lineRule="auto"/>
        <w:ind w:firstLine="720"/>
        <w:jc w:val="both"/>
        <w:rPr>
          <w:rFonts w:ascii="Garamond" w:hAnsi="Garamond" w:cs="Times New Roman"/>
        </w:rPr>
      </w:pPr>
      <w:r w:rsidRPr="00051DB5">
        <w:rPr>
          <w:rFonts w:ascii="Garamond" w:hAnsi="Garamond" w:cs="Times New Roman"/>
        </w:rPr>
        <w:t>Vernon Gregson gives his interpretation of the second four functional specialties by stating:</w:t>
      </w:r>
    </w:p>
    <w:p w14:paraId="74FF8C09" w14:textId="77777777" w:rsidR="00502747" w:rsidRPr="00051DB5" w:rsidRDefault="00502747" w:rsidP="00051DB5">
      <w:pPr>
        <w:ind w:firstLine="720"/>
        <w:jc w:val="both"/>
        <w:rPr>
          <w:rFonts w:ascii="Garamond" w:hAnsi="Garamond" w:cs="Times New Roman"/>
        </w:rPr>
      </w:pPr>
    </w:p>
    <w:p w14:paraId="0AAC1C00" w14:textId="77777777" w:rsidR="00502747" w:rsidRPr="00EB22E8" w:rsidRDefault="00502747" w:rsidP="00051DB5">
      <w:pPr>
        <w:ind w:left="720"/>
        <w:jc w:val="both"/>
        <w:rPr>
          <w:rFonts w:ascii="Garamond" w:hAnsi="Garamond" w:cs="Times New Roman"/>
          <w:sz w:val="22"/>
          <w:szCs w:val="22"/>
        </w:rPr>
      </w:pPr>
      <w:r w:rsidRPr="00EB22E8">
        <w:rPr>
          <w:rFonts w:ascii="Garamond" w:hAnsi="Garamond" w:cs="Times New Roman"/>
          <w:sz w:val="22"/>
          <w:szCs w:val="22"/>
        </w:rPr>
        <w:t>The second four specialties principally concern the present and the future. They involve reaping the fruits from the study of the past to create the present and the future. “Foundations” is articulating the change that has taken place in oneself or in one’s community as a result of seriously confronting the values of the past. “Doctrines” is affirming the values one has discovered. “Systematics” is relating and integrating (making systematic) the values one is now affirming with one another and with the other values and meanings in one’s life. “Communications” is passing on what one has arrived at, and what one values, to others.</w:t>
      </w:r>
      <w:r w:rsidRPr="00EB22E8">
        <w:rPr>
          <w:rStyle w:val="EndnoteReference"/>
          <w:rFonts w:ascii="Garamond" w:hAnsi="Garamond" w:cs="Times New Roman"/>
          <w:sz w:val="22"/>
          <w:szCs w:val="22"/>
        </w:rPr>
        <w:endnoteReference w:id="40"/>
      </w:r>
    </w:p>
    <w:p w14:paraId="07BAE0AE" w14:textId="77777777" w:rsidR="00502747" w:rsidRPr="00051DB5" w:rsidRDefault="00502747" w:rsidP="00051DB5">
      <w:pPr>
        <w:ind w:firstLine="720"/>
        <w:jc w:val="both"/>
        <w:rPr>
          <w:rFonts w:ascii="Garamond" w:hAnsi="Garamond" w:cs="Times New Roman"/>
        </w:rPr>
      </w:pPr>
    </w:p>
    <w:p w14:paraId="274A1AED" w14:textId="77777777" w:rsidR="00502747" w:rsidRPr="00051DB5" w:rsidRDefault="00502747" w:rsidP="0009635E">
      <w:pPr>
        <w:spacing w:line="480" w:lineRule="auto"/>
        <w:ind w:firstLine="720"/>
        <w:jc w:val="both"/>
        <w:rPr>
          <w:rFonts w:ascii="Garamond" w:hAnsi="Garamond" w:cs="Times New Roman"/>
        </w:rPr>
      </w:pPr>
      <w:r w:rsidRPr="00051DB5">
        <w:rPr>
          <w:rFonts w:ascii="Garamond" w:hAnsi="Garamond" w:cs="Times New Roman"/>
        </w:rPr>
        <w:t>Gregson’s practical application of the functional specialties to biblical theology can assist in coming to an understanding of the second phase of theology. He writes:</w:t>
      </w:r>
    </w:p>
    <w:p w14:paraId="60F7B3E9" w14:textId="77777777" w:rsidR="00502747" w:rsidRPr="00051DB5" w:rsidRDefault="00502747" w:rsidP="00051DB5">
      <w:pPr>
        <w:jc w:val="both"/>
        <w:rPr>
          <w:rFonts w:ascii="Garamond" w:hAnsi="Garamond" w:cs="Times New Roman"/>
        </w:rPr>
      </w:pPr>
    </w:p>
    <w:p w14:paraId="19BDEC3B" w14:textId="77777777" w:rsidR="00502747" w:rsidRPr="00EB22E8" w:rsidRDefault="00502747" w:rsidP="00051DB5">
      <w:pPr>
        <w:ind w:left="720"/>
        <w:jc w:val="both"/>
        <w:rPr>
          <w:rFonts w:ascii="Garamond" w:hAnsi="Garamond" w:cs="Times New Roman"/>
          <w:sz w:val="22"/>
          <w:szCs w:val="22"/>
        </w:rPr>
      </w:pPr>
      <w:r w:rsidRPr="00EB22E8">
        <w:rPr>
          <w:rFonts w:ascii="Garamond" w:hAnsi="Garamond" w:cs="Times New Roman"/>
          <w:sz w:val="22"/>
          <w:szCs w:val="22"/>
        </w:rPr>
        <w:t>…Foundations would involve articulating the ground for the change in one’s own attitude toward marriage and divorce, if it differed from what discovered the Gospel to mean. And if it has not differed, Foundations would ground one’s previous evaluation more deeply. Doctrines would involve affirming the truth of one’s new position. Systematics would be bringing this new truth into relationship with one’s other positions and values. And Communications would be passing on, in as concrete and persuasive a manner as possible, one’s new-found or renewed value.</w:t>
      </w:r>
      <w:r w:rsidRPr="00EB22E8">
        <w:rPr>
          <w:rStyle w:val="EndnoteReference"/>
          <w:rFonts w:ascii="Garamond" w:hAnsi="Garamond" w:cs="Times New Roman"/>
          <w:sz w:val="22"/>
          <w:szCs w:val="22"/>
        </w:rPr>
        <w:endnoteReference w:id="41"/>
      </w:r>
    </w:p>
    <w:p w14:paraId="261C4D35" w14:textId="77777777" w:rsidR="00502747" w:rsidRPr="00051DB5" w:rsidRDefault="00502747" w:rsidP="00051DB5">
      <w:pPr>
        <w:ind w:left="720"/>
        <w:jc w:val="both"/>
        <w:rPr>
          <w:rFonts w:ascii="Garamond" w:hAnsi="Garamond" w:cs="Times New Roman"/>
        </w:rPr>
      </w:pPr>
    </w:p>
    <w:p w14:paraId="26CA9F74"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Lonergan himself offers a synthetic statement of explanation for his functional specialties. He states:</w:t>
      </w:r>
    </w:p>
    <w:p w14:paraId="4653FDA2" w14:textId="77777777" w:rsidR="00502747" w:rsidRPr="00051DB5" w:rsidRDefault="00502747" w:rsidP="00051DB5">
      <w:pPr>
        <w:jc w:val="both"/>
        <w:rPr>
          <w:rFonts w:ascii="Garamond" w:hAnsi="Garamond" w:cs="Times New Roman"/>
        </w:rPr>
      </w:pPr>
    </w:p>
    <w:p w14:paraId="1F35F730" w14:textId="77777777" w:rsidR="00502747" w:rsidRPr="00EB22E8" w:rsidRDefault="00502747" w:rsidP="00051DB5">
      <w:pPr>
        <w:ind w:left="720"/>
        <w:jc w:val="both"/>
        <w:rPr>
          <w:rFonts w:ascii="Garamond" w:hAnsi="Garamond" w:cs="Times New Roman"/>
          <w:sz w:val="22"/>
          <w:szCs w:val="22"/>
        </w:rPr>
      </w:pPr>
      <w:r w:rsidRPr="00EB22E8">
        <w:rPr>
          <w:rFonts w:ascii="Garamond" w:hAnsi="Garamond" w:cs="Times New Roman"/>
          <w:sz w:val="22"/>
          <w:szCs w:val="22"/>
        </w:rPr>
        <w:t>…experience, insights, judgments of fact, and judgment of value: (i) So research is concerned to make the data available. (ii) Interpretation to determine their meaning. (iii) History to proceed from meaning to what was going forward. (iv) Dialectic to go to the roots of conflicting histories, interpretations, researches. (v) Foundations to distinguish positions from counter-positions. (vi) Doctrines to use foundations as a criterion for deciding between the alternatives offered by dialectic, (vii) Systematics to seek an understanding of the realities affirmed in doctrines.</w:t>
      </w:r>
      <w:r w:rsidRPr="00EB22E8">
        <w:rPr>
          <w:rStyle w:val="EndnoteReference"/>
          <w:rFonts w:ascii="Garamond" w:hAnsi="Garamond" w:cs="Times New Roman"/>
          <w:sz w:val="22"/>
          <w:szCs w:val="22"/>
        </w:rPr>
        <w:endnoteReference w:id="42"/>
      </w:r>
    </w:p>
    <w:p w14:paraId="74589CEA" w14:textId="77777777" w:rsidR="00502747" w:rsidRPr="00051DB5" w:rsidRDefault="00502747" w:rsidP="00051DB5">
      <w:pPr>
        <w:jc w:val="both"/>
        <w:rPr>
          <w:rFonts w:ascii="Garamond" w:hAnsi="Garamond" w:cs="Times New Roman"/>
        </w:rPr>
      </w:pPr>
    </w:p>
    <w:p w14:paraId="0688AADB" w14:textId="7065CB89" w:rsidR="00502747" w:rsidRPr="00051DB5" w:rsidRDefault="00502747" w:rsidP="00051DB5">
      <w:pPr>
        <w:jc w:val="both"/>
        <w:rPr>
          <w:rFonts w:ascii="Garamond" w:hAnsi="Garamond" w:cs="Times New Roman"/>
        </w:rPr>
      </w:pPr>
      <w:r w:rsidRPr="00051DB5">
        <w:rPr>
          <w:rFonts w:ascii="Garamond" w:hAnsi="Garamond" w:cs="Times New Roman"/>
          <w:u w:val="single"/>
        </w:rPr>
        <w:t>The Functional Specialties and the Task of Theology</w:t>
      </w:r>
    </w:p>
    <w:p w14:paraId="440F5220" w14:textId="77777777" w:rsidR="00502747" w:rsidRPr="00051DB5" w:rsidRDefault="00502747" w:rsidP="00051DB5">
      <w:pPr>
        <w:jc w:val="both"/>
        <w:rPr>
          <w:rFonts w:ascii="Garamond" w:hAnsi="Garamond" w:cs="Times New Roman"/>
        </w:rPr>
      </w:pPr>
    </w:p>
    <w:p w14:paraId="1ACE62CE" w14:textId="77777777" w:rsidR="00502747" w:rsidRPr="00051DB5" w:rsidRDefault="00502747" w:rsidP="0009635E">
      <w:pPr>
        <w:spacing w:line="480" w:lineRule="auto"/>
        <w:ind w:firstLine="720"/>
        <w:jc w:val="both"/>
        <w:rPr>
          <w:rFonts w:ascii="Garamond" w:hAnsi="Garamond" w:cs="Times New Roman"/>
        </w:rPr>
      </w:pPr>
      <w:r w:rsidRPr="00051DB5">
        <w:rPr>
          <w:rFonts w:ascii="Garamond" w:hAnsi="Garamond" w:cs="Times New Roman"/>
        </w:rPr>
        <w:t xml:space="preserve">These eight functional specialties are not separated and unrelated, but are in fact, intrinsically and functionally interdependent. In the estimation of Raymond Lafontaine, “This helps to preserve a necessary </w:t>
      </w:r>
      <w:r w:rsidRPr="00051DB5">
        <w:rPr>
          <w:rFonts w:ascii="Garamond" w:hAnsi="Garamond" w:cs="Times New Roman"/>
          <w:i/>
        </w:rPr>
        <w:t>unity</w:t>
      </w:r>
      <w:r w:rsidRPr="00051DB5">
        <w:rPr>
          <w:rFonts w:ascii="Garamond" w:hAnsi="Garamond" w:cs="Times New Roman"/>
        </w:rPr>
        <w:t xml:space="preserve"> to the theological task, which is often compromised by the </w:t>
      </w:r>
      <w:r w:rsidRPr="00051DB5">
        <w:rPr>
          <w:rFonts w:ascii="Garamond" w:hAnsi="Garamond" w:cs="Times New Roman"/>
        </w:rPr>
        <w:lastRenderedPageBreak/>
        <w:t>endless divisions of field and subject specialization. It also helps to ground authentic theological collaboration; the unique contribution of each specialty is vitally important, if one is to grasp the full import of a theological question.”</w:t>
      </w:r>
      <w:r w:rsidRPr="00051DB5">
        <w:rPr>
          <w:rStyle w:val="EndnoteReference"/>
          <w:rFonts w:ascii="Garamond" w:hAnsi="Garamond" w:cs="Times New Roman"/>
        </w:rPr>
        <w:endnoteReference w:id="43"/>
      </w:r>
      <w:r w:rsidRPr="00051DB5">
        <w:rPr>
          <w:rFonts w:ascii="Garamond" w:hAnsi="Garamond" w:cs="Times New Roman"/>
        </w:rPr>
        <w:t xml:space="preserve"> </w:t>
      </w:r>
    </w:p>
    <w:p w14:paraId="7AB12FC1" w14:textId="77777777" w:rsidR="00502747" w:rsidRPr="00051DB5" w:rsidRDefault="00502747" w:rsidP="0009635E">
      <w:pPr>
        <w:spacing w:line="480" w:lineRule="auto"/>
        <w:ind w:firstLine="720"/>
        <w:jc w:val="both"/>
        <w:rPr>
          <w:rFonts w:ascii="Garamond" w:hAnsi="Garamond" w:cs="Times New Roman"/>
        </w:rPr>
      </w:pPr>
      <w:r w:rsidRPr="00051DB5">
        <w:rPr>
          <w:rFonts w:ascii="Garamond" w:hAnsi="Garamond" w:cs="Times New Roman"/>
        </w:rPr>
        <w:t xml:space="preserve">The division of each of the tasks of theology into the functional specialties is key for four reasons. Longeran articulates the reasons in the following fashion: first, it is more than a matter of simply saying that the matter is too broad and extensive for a single “professor” to teach. He states “…functional specialization is essentially not a distinction of specialists but a distinction of specialties. It is done so as to “distinguish different tasks and to prevent them from being confused.” </w:t>
      </w:r>
      <w:r w:rsidRPr="00051DB5">
        <w:rPr>
          <w:rStyle w:val="EndnoteReference"/>
          <w:rFonts w:ascii="Garamond" w:hAnsi="Garamond" w:cs="Times New Roman"/>
        </w:rPr>
        <w:endnoteReference w:id="44"/>
      </w:r>
      <w:r w:rsidRPr="00051DB5">
        <w:rPr>
          <w:rFonts w:ascii="Garamond" w:hAnsi="Garamond" w:cs="Times New Roman"/>
        </w:rPr>
        <w:t xml:space="preserve"> Lonergan further writes: “Different ends are pursued by employing different means, different means are used in different manners different manners are ruled by different methodical precepts.”</w:t>
      </w:r>
      <w:r w:rsidRPr="00051DB5">
        <w:rPr>
          <w:rStyle w:val="EndnoteReference"/>
          <w:rFonts w:ascii="Garamond" w:hAnsi="Garamond" w:cs="Times New Roman"/>
        </w:rPr>
        <w:endnoteReference w:id="45"/>
      </w:r>
    </w:p>
    <w:p w14:paraId="7A8204C8" w14:textId="77777777" w:rsidR="00502747" w:rsidRPr="00051DB5" w:rsidRDefault="00502747" w:rsidP="0009635E">
      <w:pPr>
        <w:spacing w:line="480" w:lineRule="auto"/>
        <w:ind w:firstLine="720"/>
        <w:jc w:val="both"/>
        <w:rPr>
          <w:rFonts w:ascii="Garamond" w:hAnsi="Garamond" w:cs="Times New Roman"/>
        </w:rPr>
      </w:pPr>
      <w:r w:rsidRPr="00051DB5">
        <w:rPr>
          <w:rFonts w:ascii="Garamond" w:hAnsi="Garamond" w:cs="Times New Roman"/>
        </w:rPr>
        <w:t>Second, each of the eight tasks has eight different ends and thus possesses eight different sets of methodological tasks to be distinguished. It allows the theologian to have clear and realistic goals for each step in his or her study. Third, Lonergan states “…the distinction and division are needed to curb one-sided totalitarian ambitions.”</w:t>
      </w:r>
      <w:r w:rsidRPr="00051DB5">
        <w:rPr>
          <w:rStyle w:val="EndnoteReference"/>
          <w:rFonts w:ascii="Garamond" w:hAnsi="Garamond" w:cs="Times New Roman"/>
        </w:rPr>
        <w:endnoteReference w:id="46"/>
      </w:r>
      <w:r w:rsidRPr="00051DB5">
        <w:rPr>
          <w:rFonts w:ascii="Garamond" w:hAnsi="Garamond" w:cs="Times New Roman"/>
        </w:rPr>
        <w:t xml:space="preserve"> Each of the eight functional specialties is needed and each has its own “proper excellence.” He reminds theologians that theology suffers when one of the functional specialties is neglected in favor of another, citing the Middle Ages as an example of this one-sidedness in theological studies.</w:t>
      </w:r>
      <w:r w:rsidRPr="00051DB5">
        <w:rPr>
          <w:rStyle w:val="EndnoteReference"/>
          <w:rFonts w:ascii="Garamond" w:hAnsi="Garamond" w:cs="Times New Roman"/>
        </w:rPr>
        <w:endnoteReference w:id="47"/>
      </w:r>
    </w:p>
    <w:p w14:paraId="68FE6EA8"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ab/>
        <w:t>Fourth, the functional specialties are divided and distinguished so as to resist “excessive demands.”</w:t>
      </w:r>
      <w:r w:rsidRPr="00051DB5">
        <w:rPr>
          <w:rStyle w:val="EndnoteReference"/>
          <w:rFonts w:ascii="Garamond" w:hAnsi="Garamond" w:cs="Times New Roman"/>
        </w:rPr>
        <w:endnoteReference w:id="48"/>
      </w:r>
      <w:r w:rsidRPr="00051DB5">
        <w:rPr>
          <w:rFonts w:ascii="Garamond" w:hAnsi="Garamond" w:cs="Times New Roman"/>
        </w:rPr>
        <w:t xml:space="preserve"> No one thinker, no one text, can address every single demand and answer every single question exhaustively. </w:t>
      </w:r>
    </w:p>
    <w:p w14:paraId="03E80292"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ab/>
        <w:t>Lonergan feels that the distinctions of the functional specialties can serve two purposes. The first, a major part, is “to produce the type of evidence proper to the specialty.” He gives the example of the biblical exegete doing exegesis; the historian doing historical research based on historical principles, and so on. The second, a minor part, is that each of the specialties is related to one another functionally. Lonergan writes:</w:t>
      </w:r>
    </w:p>
    <w:p w14:paraId="76B73EDA" w14:textId="77777777" w:rsidR="00502747" w:rsidRPr="00051DB5" w:rsidRDefault="00502747" w:rsidP="00051DB5">
      <w:pPr>
        <w:jc w:val="both"/>
        <w:rPr>
          <w:rFonts w:ascii="Garamond" w:hAnsi="Garamond" w:cs="Times New Roman"/>
        </w:rPr>
      </w:pPr>
      <w:r w:rsidRPr="00051DB5">
        <w:rPr>
          <w:rFonts w:ascii="Garamond" w:hAnsi="Garamond" w:cs="Times New Roman"/>
        </w:rPr>
        <w:lastRenderedPageBreak/>
        <w:t xml:space="preserve"> </w:t>
      </w:r>
    </w:p>
    <w:p w14:paraId="6EF32AA7" w14:textId="77777777" w:rsidR="00502747" w:rsidRPr="00EB22E8" w:rsidRDefault="00502747" w:rsidP="00051DB5">
      <w:pPr>
        <w:ind w:left="720"/>
        <w:jc w:val="both"/>
        <w:rPr>
          <w:rFonts w:ascii="Garamond" w:hAnsi="Garamond" w:cs="Times New Roman"/>
          <w:sz w:val="22"/>
          <w:szCs w:val="22"/>
        </w:rPr>
      </w:pPr>
      <w:r w:rsidRPr="00EB22E8">
        <w:rPr>
          <w:rFonts w:ascii="Garamond" w:hAnsi="Garamond" w:cs="Times New Roman"/>
          <w:sz w:val="22"/>
          <w:szCs w:val="22"/>
        </w:rPr>
        <w:t>Especially until such time as a method in theology is generally recognized, it will serve to preclude misunderstanding, misinterpretation, and misrepresentation, if the specialist draws attention to the fact of specialization and gives some indication of his awareness of what is to be added to his statements in the light of the evidence available to other, distinct possibilities.</w:t>
      </w:r>
      <w:r w:rsidRPr="00EB22E8">
        <w:rPr>
          <w:rStyle w:val="EndnoteReference"/>
          <w:rFonts w:ascii="Garamond" w:hAnsi="Garamond" w:cs="Times New Roman"/>
          <w:sz w:val="22"/>
          <w:szCs w:val="22"/>
        </w:rPr>
        <w:endnoteReference w:id="49"/>
      </w:r>
    </w:p>
    <w:p w14:paraId="01B83372" w14:textId="77777777" w:rsidR="00502747" w:rsidRPr="00051DB5" w:rsidRDefault="00502747" w:rsidP="00051DB5">
      <w:pPr>
        <w:jc w:val="both"/>
        <w:rPr>
          <w:rFonts w:ascii="Garamond" w:hAnsi="Garamond" w:cs="Times New Roman"/>
        </w:rPr>
      </w:pPr>
    </w:p>
    <w:p w14:paraId="129A49C0" w14:textId="26BED582" w:rsidR="00502747" w:rsidRPr="00051DB5" w:rsidRDefault="00502747" w:rsidP="0009635E">
      <w:pPr>
        <w:spacing w:line="480" w:lineRule="auto"/>
        <w:ind w:firstLine="720"/>
        <w:jc w:val="both"/>
        <w:rPr>
          <w:rFonts w:ascii="Garamond" w:hAnsi="Garamond" w:cs="Times New Roman"/>
        </w:rPr>
      </w:pPr>
      <w:r w:rsidRPr="00051DB5">
        <w:rPr>
          <w:rFonts w:ascii="Garamond" w:hAnsi="Garamond" w:cs="Times New Roman"/>
        </w:rPr>
        <w:t>As important as it is to understand the divisions implied in the functional specialties, it is also important to understand the unity and the fact that “none can stand without the other seven,” and “if all the eight are needed for the complete process from data to results, still as serious contribution to one of these eight us as much as can be demanded from a single piece of work.”</w:t>
      </w:r>
      <w:r w:rsidRPr="00051DB5">
        <w:rPr>
          <w:rStyle w:val="EndnoteReference"/>
          <w:rFonts w:ascii="Garamond" w:hAnsi="Garamond" w:cs="Times New Roman"/>
        </w:rPr>
        <w:endnoteReference w:id="50"/>
      </w:r>
      <w:r w:rsidRPr="00051DB5">
        <w:rPr>
          <w:rFonts w:ascii="Garamond" w:hAnsi="Garamond" w:cs="Times New Roman"/>
        </w:rPr>
        <w:t xml:space="preserve"> In order to establish a sure and certain base, each of the steps must be attended to and none can be bypassed.</w:t>
      </w:r>
      <w:r w:rsidRPr="00051DB5">
        <w:rPr>
          <w:rStyle w:val="EndnoteReference"/>
          <w:rFonts w:ascii="Garamond" w:hAnsi="Garamond" w:cs="Times New Roman"/>
        </w:rPr>
        <w:endnoteReference w:id="51"/>
      </w:r>
      <w:r w:rsidRPr="00051DB5">
        <w:rPr>
          <w:rFonts w:ascii="Garamond" w:hAnsi="Garamond" w:cs="Times New Roman"/>
        </w:rPr>
        <w:t xml:space="preserve"> Lafontaine puts it well when he states that “(T)he ultimate goal of the functional specialti</w:t>
      </w:r>
      <w:r w:rsidR="00CB27E3">
        <w:rPr>
          <w:rFonts w:ascii="Garamond" w:hAnsi="Garamond" w:cs="Times New Roman"/>
        </w:rPr>
        <w:t>es is not to divide and conquer</w:t>
      </w:r>
      <w:r w:rsidRPr="00051DB5">
        <w:rPr>
          <w:rFonts w:ascii="Garamond" w:hAnsi="Garamond" w:cs="Times New Roman"/>
        </w:rPr>
        <w:t>, but to celebrate unity in an interdependent diversity, for the sake of the coherent development of the Church’s tradition and for the credibility of the Church’s mission in the world…”</w:t>
      </w:r>
      <w:r w:rsidRPr="00051DB5">
        <w:rPr>
          <w:rStyle w:val="EndnoteReference"/>
          <w:rFonts w:ascii="Garamond" w:hAnsi="Garamond" w:cs="Times New Roman"/>
        </w:rPr>
        <w:endnoteReference w:id="52"/>
      </w:r>
    </w:p>
    <w:p w14:paraId="440BFA1B"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ab/>
        <w:t>Vernon Gregson points out that the eight functional specialties are basically answers to eight basic questions. For research, the question is “What are the relevant data?” For interpretation, “What is the meaning of the data?” For history, “What does it tell us (verify) about its time? For dialectic, “What value(s) does it reveal? For foundations, “Where do I stand with regard to its value(s)? For doctrines, “What will I affirm about its value(s)? For systematics, “How does this relate to my own or my community’s other values?” For communication, “What and how will I communicate this to others?”</w:t>
      </w:r>
      <w:r w:rsidRPr="00051DB5">
        <w:rPr>
          <w:rStyle w:val="EndnoteReference"/>
          <w:rFonts w:ascii="Garamond" w:hAnsi="Garamond" w:cs="Times New Roman"/>
        </w:rPr>
        <w:endnoteReference w:id="53"/>
      </w:r>
      <w:r w:rsidRPr="00051DB5">
        <w:rPr>
          <w:rFonts w:ascii="Garamond" w:hAnsi="Garamond" w:cs="Times New Roman"/>
        </w:rPr>
        <w:t xml:space="preserve"> </w:t>
      </w:r>
    </w:p>
    <w:p w14:paraId="1A86C6DC" w14:textId="77777777" w:rsidR="00502747" w:rsidRPr="00051DB5" w:rsidRDefault="00502747" w:rsidP="00051DB5">
      <w:pPr>
        <w:jc w:val="both"/>
        <w:rPr>
          <w:rFonts w:ascii="Garamond" w:hAnsi="Garamond" w:cs="Times New Roman"/>
        </w:rPr>
      </w:pPr>
    </w:p>
    <w:p w14:paraId="3F87B2B9" w14:textId="0C3E47BA" w:rsidR="00502747" w:rsidRPr="00051DB5" w:rsidRDefault="00502747" w:rsidP="00051DB5">
      <w:pPr>
        <w:jc w:val="both"/>
        <w:rPr>
          <w:rFonts w:ascii="Garamond" w:hAnsi="Garamond" w:cs="Times New Roman"/>
        </w:rPr>
      </w:pPr>
      <w:r w:rsidRPr="00051DB5">
        <w:rPr>
          <w:rFonts w:ascii="Garamond" w:hAnsi="Garamond" w:cs="Times New Roman"/>
          <w:u w:val="single"/>
        </w:rPr>
        <w:t>The Challenge of the Functional Specialties for the Theologian</w:t>
      </w:r>
    </w:p>
    <w:p w14:paraId="53E04403" w14:textId="77777777" w:rsidR="00502747" w:rsidRPr="00051DB5" w:rsidRDefault="00502747" w:rsidP="00051DB5">
      <w:pPr>
        <w:jc w:val="both"/>
        <w:rPr>
          <w:rFonts w:ascii="Garamond" w:hAnsi="Garamond" w:cs="Times New Roman"/>
        </w:rPr>
      </w:pPr>
    </w:p>
    <w:p w14:paraId="5D9E1B01" w14:textId="77777777" w:rsidR="00502747" w:rsidRPr="00051DB5" w:rsidRDefault="00502747" w:rsidP="0009635E">
      <w:pPr>
        <w:spacing w:line="480" w:lineRule="auto"/>
        <w:ind w:firstLine="720"/>
        <w:jc w:val="both"/>
        <w:rPr>
          <w:rFonts w:ascii="Garamond" w:hAnsi="Garamond" w:cs="Times New Roman"/>
        </w:rPr>
      </w:pPr>
      <w:r w:rsidRPr="00051DB5">
        <w:rPr>
          <w:rFonts w:ascii="Garamond" w:hAnsi="Garamond" w:cs="Times New Roman"/>
        </w:rPr>
        <w:t>Lonergan is aware that he is not introducing a novelty into theology. Each functional specialty can, in some way, correspond to a more traditional aspect of theology. One might equate the first specialty, research, to textual criticism; the second, interpretation, to exegesis; the third, history, to Church history and historical theology; the fourth, dialectic, to apologetics; the fifth, foundations, to fundamental theology; the sixth, doctrines, to dogmatic theology; the seventh, interpretation, to speculative theology; and the eight, communications, to pastoral theology.</w:t>
      </w:r>
      <w:r w:rsidRPr="00051DB5">
        <w:rPr>
          <w:rStyle w:val="EndnoteReference"/>
          <w:rFonts w:ascii="Garamond" w:hAnsi="Garamond" w:cs="Times New Roman"/>
        </w:rPr>
        <w:endnoteReference w:id="54"/>
      </w:r>
    </w:p>
    <w:p w14:paraId="157ECF21"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lastRenderedPageBreak/>
        <w:tab/>
        <w:t xml:space="preserve">These functional specialties of Lonergan present a challenge to the theologian. It is a call that Lonergan first issued in </w:t>
      </w:r>
      <w:r w:rsidRPr="00051DB5">
        <w:rPr>
          <w:rFonts w:ascii="Garamond" w:hAnsi="Garamond" w:cs="Times New Roman"/>
          <w:i/>
        </w:rPr>
        <w:t>Insight</w:t>
      </w:r>
      <w:r w:rsidRPr="00051DB5">
        <w:rPr>
          <w:rFonts w:ascii="Garamond" w:hAnsi="Garamond" w:cs="Times New Roman"/>
        </w:rPr>
        <w:t>: “Knowing is not mere looking- it is a carefully experiencing, understanding and judging.”</w:t>
      </w:r>
      <w:r w:rsidRPr="00051DB5">
        <w:rPr>
          <w:rStyle w:val="EndnoteReference"/>
          <w:rFonts w:ascii="Garamond" w:hAnsi="Garamond" w:cs="Times New Roman"/>
        </w:rPr>
        <w:endnoteReference w:id="55"/>
      </w:r>
      <w:r w:rsidRPr="00051DB5">
        <w:rPr>
          <w:rFonts w:ascii="Garamond" w:hAnsi="Garamond" w:cs="Times New Roman"/>
        </w:rPr>
        <w:t xml:space="preserve"> The true task for the theologian is not to simply retrieve the past theological tradition. He or she must then also be certain to be open to using that data retrieved for present challenges and for future possibilities. Gregson writes: “It is the error of stopping at History and not doing an evaluation of the significance of what one has discovered (Dialectics) and performing the other tasks necessary to bring the meanings and values of the past into the present and the future.”</w:t>
      </w:r>
      <w:r w:rsidRPr="00051DB5">
        <w:rPr>
          <w:rStyle w:val="EndnoteReference"/>
          <w:rFonts w:ascii="Garamond" w:hAnsi="Garamond" w:cs="Times New Roman"/>
        </w:rPr>
        <w:endnoteReference w:id="56"/>
      </w:r>
    </w:p>
    <w:p w14:paraId="3CDCEFB1"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ab/>
        <w:t>Another challenge for the theologian is “to disregard the first five functional specialties and to begin with Doctrines and to pass on the Doctrines of the Church(es) from generation to generation without the challenge that comes from renewing again, in each generation of laity and clergy, direct contact with the original sources which gave rise to the Doctrines.”</w:t>
      </w:r>
      <w:r w:rsidRPr="00051DB5">
        <w:rPr>
          <w:rStyle w:val="EndnoteReference"/>
          <w:rFonts w:ascii="Garamond" w:hAnsi="Garamond" w:cs="Times New Roman"/>
        </w:rPr>
        <w:endnoteReference w:id="57"/>
      </w:r>
      <w:r w:rsidRPr="00051DB5">
        <w:rPr>
          <w:rFonts w:ascii="Garamond" w:hAnsi="Garamond" w:cs="Times New Roman"/>
        </w:rPr>
        <w:t xml:space="preserve"> It is noted that this is a particular challenge for those who serve as religious leaders within a particular community. In days before the discovery of contemporary critical investigative methods, this tendency was more common. “But in the present state of historical awareness, the attempt to pass on the tradition without the critical study of the originating texts of the traditions cannot help but give rise to the suspicion of defensiveness, or of laziness, or even of bad faith.”</w:t>
      </w:r>
      <w:r w:rsidRPr="00051DB5">
        <w:rPr>
          <w:rStyle w:val="EndnoteReference"/>
          <w:rFonts w:ascii="Garamond" w:hAnsi="Garamond" w:cs="Times New Roman"/>
        </w:rPr>
        <w:endnoteReference w:id="58"/>
      </w:r>
      <w:r w:rsidRPr="00051DB5">
        <w:rPr>
          <w:rFonts w:ascii="Garamond" w:hAnsi="Garamond" w:cs="Times New Roman"/>
        </w:rPr>
        <w:t xml:space="preserve"> Lonergan writes:</w:t>
      </w:r>
    </w:p>
    <w:p w14:paraId="02E436D1" w14:textId="77777777" w:rsidR="00502747" w:rsidRPr="00051DB5" w:rsidRDefault="00502747" w:rsidP="0009635E">
      <w:pPr>
        <w:spacing w:line="480" w:lineRule="auto"/>
        <w:jc w:val="both"/>
        <w:rPr>
          <w:rFonts w:ascii="Garamond" w:hAnsi="Garamond" w:cs="Times New Roman"/>
        </w:rPr>
      </w:pPr>
    </w:p>
    <w:p w14:paraId="0817976B" w14:textId="77777777" w:rsidR="00502747" w:rsidRPr="00EB22E8" w:rsidRDefault="00502747" w:rsidP="00051DB5">
      <w:pPr>
        <w:ind w:left="720"/>
        <w:jc w:val="both"/>
        <w:rPr>
          <w:rFonts w:ascii="Garamond" w:hAnsi="Garamond" w:cs="Times New Roman"/>
          <w:sz w:val="22"/>
          <w:szCs w:val="22"/>
        </w:rPr>
      </w:pPr>
      <w:r w:rsidRPr="00EB22E8">
        <w:rPr>
          <w:rFonts w:ascii="Garamond" w:hAnsi="Garamond" w:cs="Times New Roman"/>
          <w:sz w:val="22"/>
          <w:szCs w:val="22"/>
        </w:rPr>
        <w:t>The medieval synthesis through the conflict of Church and State shattered into the several religions of the reformation. The wars of religion provided the evidence that man has to love not by revelation but by reason. The disagreement of reason’s representatives made it clear that, while each must follow the dictates of reason as he sees them, he also must practice the virtue of tolerance to the equally reasonable views and actions of others. The helplessness of tolerance to provide coherent solutions to social problems called forth the totalitarian who takes the narrow and complacent practicality of common sense and elevates it to the role of a complete and exhaustive viewpoint.</w:t>
      </w:r>
      <w:r w:rsidRPr="00EB22E8">
        <w:rPr>
          <w:rStyle w:val="EndnoteReference"/>
          <w:rFonts w:ascii="Garamond" w:hAnsi="Garamond" w:cs="Times New Roman"/>
          <w:sz w:val="22"/>
          <w:szCs w:val="22"/>
        </w:rPr>
        <w:endnoteReference w:id="59"/>
      </w:r>
    </w:p>
    <w:p w14:paraId="0C188CCA" w14:textId="77777777" w:rsidR="00502747" w:rsidRPr="00EB22E8" w:rsidRDefault="00502747" w:rsidP="00051DB5">
      <w:pPr>
        <w:ind w:left="720"/>
        <w:jc w:val="both"/>
        <w:rPr>
          <w:rFonts w:ascii="Garamond" w:hAnsi="Garamond" w:cs="Times New Roman"/>
          <w:sz w:val="22"/>
          <w:szCs w:val="22"/>
        </w:rPr>
      </w:pPr>
    </w:p>
    <w:p w14:paraId="24DDCC3C"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ab/>
        <w:t>The theologian cannot be merely the mouthpiece of an established set of doctrines of a particular denomination of faith. The challenge is always present to broaden one’s horizon, to go deeper, to ultimately move from the first theological specialty, Research, through all the functional specialties, to the final theological specialty, Communications, the end point of all evangelization.</w:t>
      </w:r>
    </w:p>
    <w:p w14:paraId="6BF0E07B"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lastRenderedPageBreak/>
        <w:tab/>
        <w:t xml:space="preserve">Lonergan himself was very aware of this danger from the very start of his academic career. In his work, </w:t>
      </w:r>
      <w:r w:rsidRPr="00051DB5">
        <w:rPr>
          <w:rFonts w:ascii="Garamond" w:hAnsi="Garamond" w:cs="Times New Roman"/>
          <w:i/>
        </w:rPr>
        <w:t>Grace and Freedom</w:t>
      </w:r>
      <w:r w:rsidRPr="00051DB5">
        <w:rPr>
          <w:rFonts w:ascii="Garamond" w:hAnsi="Garamond" w:cs="Times New Roman"/>
        </w:rPr>
        <w:t xml:space="preserve"> (1940), which served as his doctoral dissertation at the Gregorian University, is trying to live the Leonine adage, </w:t>
      </w:r>
      <w:r w:rsidRPr="00051DB5">
        <w:rPr>
          <w:rFonts w:ascii="Garamond" w:hAnsi="Garamond" w:cs="Times New Roman"/>
          <w:i/>
        </w:rPr>
        <w:t>vetera novis augere et perficere</w:t>
      </w:r>
      <w:r w:rsidRPr="00051DB5">
        <w:rPr>
          <w:rFonts w:ascii="Garamond" w:hAnsi="Garamond" w:cs="Times New Roman"/>
        </w:rPr>
        <w:t xml:space="preserve">. David Tracy, in his book, </w:t>
      </w:r>
      <w:r w:rsidRPr="00051DB5">
        <w:rPr>
          <w:rFonts w:ascii="Garamond" w:hAnsi="Garamond" w:cs="Times New Roman"/>
          <w:i/>
        </w:rPr>
        <w:t>The Achievement of Bernard Lonergan</w:t>
      </w:r>
      <w:r w:rsidRPr="00051DB5">
        <w:rPr>
          <w:rFonts w:ascii="Garamond" w:hAnsi="Garamond" w:cs="Times New Roman"/>
        </w:rPr>
        <w:t xml:space="preserve"> (1970), describes Lonergan’s intentions in this particular Thomistic study by stating “More exactly, it is his (Lonergan’s) attempt to know precisely what the horizons of the ‘vetera’ were before attempting to transform them in light of the expanded horizons of the ‘nova.’”</w:t>
      </w:r>
      <w:r w:rsidRPr="00051DB5">
        <w:rPr>
          <w:rStyle w:val="EndnoteReference"/>
          <w:rFonts w:ascii="Garamond" w:hAnsi="Garamond" w:cs="Times New Roman"/>
        </w:rPr>
        <w:endnoteReference w:id="60"/>
      </w:r>
      <w:r w:rsidRPr="00051DB5">
        <w:rPr>
          <w:rFonts w:ascii="Garamond" w:hAnsi="Garamond" w:cs="Times New Roman"/>
        </w:rPr>
        <w:t xml:space="preserve"> Lonergan dives deep into the question of the very nature of grace, </w:t>
      </w:r>
      <w:r w:rsidRPr="00051DB5">
        <w:rPr>
          <w:rFonts w:ascii="Garamond" w:hAnsi="Garamond" w:cs="Times New Roman"/>
          <w:i/>
        </w:rPr>
        <w:t>gratia operans</w:t>
      </w:r>
      <w:r w:rsidRPr="00051DB5">
        <w:rPr>
          <w:rFonts w:ascii="Garamond" w:hAnsi="Garamond" w:cs="Times New Roman"/>
        </w:rPr>
        <w:t>, and in doing so, necessarily inserts himself into the great debate between the primarily Jesuit-supported Molinists and the primarily Dominican-supported Banezians. In doing this study in historical theology, Lonergan launches into what he would later describe as his functional specialties, as well as keeping a clear eye on the importance of the dialectic of history, of moving from a classicist culture mindset and of looking at the concepts of progress, decline and redemption.</w:t>
      </w:r>
    </w:p>
    <w:p w14:paraId="12E0BAF5"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ab/>
        <w:t>Lonergan, in his study of Aquinas, begins with his first two functional specialties, research and interpretation, in his desire to examine this rather precise theological dilemma. However, perhaps what is more important for Lonergan is not so much an articulation of what exactly is a proper Thomistic interpretation of grace, as much as it is the arrival at a proper theological method to come to that understanding. As impressive as Lonergan’s achievement in the resolution of the issue of freedom and grace (Patrick Byrne states: “Thus, Lonergan was able to achieve what neither the Banezians nor the Molinists could, and was able to resolve a 350-year-old dispute by employing historical methods.”</w:t>
      </w:r>
      <w:r w:rsidRPr="00051DB5">
        <w:rPr>
          <w:rStyle w:val="EndnoteReference"/>
          <w:rFonts w:ascii="Garamond" w:hAnsi="Garamond" w:cs="Times New Roman"/>
        </w:rPr>
        <w:endnoteReference w:id="61"/>
      </w:r>
      <w:r w:rsidRPr="00051DB5">
        <w:rPr>
          <w:rFonts w:ascii="Garamond" w:hAnsi="Garamond" w:cs="Times New Roman"/>
        </w:rPr>
        <w:t>) is the fact that Lonergan determines it is of the most importance to focus on Aquinas’ cognitive theory to fully grasp Aquinas’ theology of grace.</w:t>
      </w:r>
    </w:p>
    <w:p w14:paraId="52710E9D"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ab/>
        <w:t xml:space="preserve">Lonergan writes in </w:t>
      </w:r>
      <w:r w:rsidRPr="00051DB5">
        <w:rPr>
          <w:rFonts w:ascii="Garamond" w:hAnsi="Garamond" w:cs="Times New Roman"/>
          <w:i/>
        </w:rPr>
        <w:t>Grace and Freedom</w:t>
      </w:r>
      <w:r w:rsidRPr="00051DB5">
        <w:rPr>
          <w:rFonts w:ascii="Garamond" w:hAnsi="Garamond" w:cs="Times New Roman"/>
        </w:rPr>
        <w:t xml:space="preserve">: “Unless a writer can assign a method that of itself attends to greater objectivity than those hitherto employed, his undertaking may well be regarded as superfluous,” and further, “A historical study cannot but be inductive. An inductive conclusion, though it may be certain when negative, can for the most part be no more than probable when </w:t>
      </w:r>
      <w:r w:rsidRPr="00051DB5">
        <w:rPr>
          <w:rFonts w:ascii="Garamond" w:hAnsi="Garamond" w:cs="Times New Roman"/>
        </w:rPr>
        <w:lastRenderedPageBreak/>
        <w:t>positive.”</w:t>
      </w:r>
      <w:r w:rsidRPr="00051DB5">
        <w:rPr>
          <w:rStyle w:val="EndnoteReference"/>
          <w:rFonts w:ascii="Garamond" w:hAnsi="Garamond" w:cs="Times New Roman"/>
        </w:rPr>
        <w:endnoteReference w:id="62"/>
      </w:r>
      <w:r w:rsidRPr="00051DB5">
        <w:rPr>
          <w:rFonts w:ascii="Garamond" w:hAnsi="Garamond" w:cs="Times New Roman"/>
        </w:rPr>
        <w:t xml:space="preserve"> It is apparent that the themes for which Lonergan would develop in his later works, </w:t>
      </w:r>
      <w:r w:rsidRPr="00051DB5">
        <w:rPr>
          <w:rFonts w:ascii="Garamond" w:hAnsi="Garamond" w:cs="Times New Roman"/>
          <w:i/>
        </w:rPr>
        <w:t>Verbum</w:t>
      </w:r>
      <w:r w:rsidRPr="00051DB5">
        <w:rPr>
          <w:rFonts w:ascii="Garamond" w:hAnsi="Garamond" w:cs="Times New Roman"/>
        </w:rPr>
        <w:t xml:space="preserve">, </w:t>
      </w:r>
      <w:r w:rsidRPr="00051DB5">
        <w:rPr>
          <w:rFonts w:ascii="Garamond" w:hAnsi="Garamond" w:cs="Times New Roman"/>
          <w:i/>
        </w:rPr>
        <w:t>Insight</w:t>
      </w:r>
      <w:r w:rsidRPr="00051DB5">
        <w:rPr>
          <w:rFonts w:ascii="Garamond" w:hAnsi="Garamond" w:cs="Times New Roman"/>
        </w:rPr>
        <w:t xml:space="preserve">, and </w:t>
      </w:r>
      <w:r w:rsidRPr="00051DB5">
        <w:rPr>
          <w:rFonts w:ascii="Garamond" w:hAnsi="Garamond" w:cs="Times New Roman"/>
          <w:i/>
        </w:rPr>
        <w:t xml:space="preserve">Method in Theology </w:t>
      </w:r>
      <w:r w:rsidRPr="00051DB5">
        <w:rPr>
          <w:rFonts w:ascii="Garamond" w:hAnsi="Garamond" w:cs="Times New Roman"/>
        </w:rPr>
        <w:t>were very present in his doctoral dissertation.</w:t>
      </w:r>
    </w:p>
    <w:p w14:paraId="564A6D0F"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ab/>
        <w:t>In scholastic theology, “methodical questions were raised and methodological discoveries made, still their properly methodological aspect was not explicated.”</w:t>
      </w:r>
      <w:r w:rsidRPr="00051DB5">
        <w:rPr>
          <w:rStyle w:val="EndnoteReference"/>
          <w:rFonts w:ascii="Garamond" w:hAnsi="Garamond" w:cs="Times New Roman"/>
        </w:rPr>
        <w:endnoteReference w:id="63"/>
      </w:r>
      <w:r w:rsidRPr="00051DB5">
        <w:rPr>
          <w:rFonts w:ascii="Garamond" w:hAnsi="Garamond" w:cs="Times New Roman"/>
        </w:rPr>
        <w:t xml:space="preserve"> Theology and theological method develops in historical circumstances- the Fathers of the Church were attempting to address individual theological questions that arose when the Church had the leisure (more or less) to actually ponder issues like the hypostatic union. The Scholastic doctors were trying to create a worldview to handle all possible theological questions. Manualism, in its conceptualistic manner, developed out of an overuse of a deductive method, a “one size fits all” approach to theology. Therefore, in order to deal with this particular issue in the theology of grace, Lonergan studies what Aquinas actually wrote, rather than what others have written about what he wrote or what others have interpreted what he wrote. David Tracy writes: “For Aquinas at least was not interested in a theological science exclusively concerned with the end products of intellectual inquiry (concepts). On the contrary, he embraced the theoretic attitude and scientific thrust peculiar to the medieval period and employed the method implicit in that period’s achievements.”</w:t>
      </w:r>
      <w:r w:rsidRPr="00051DB5">
        <w:rPr>
          <w:rStyle w:val="EndnoteReference"/>
          <w:rFonts w:ascii="Garamond" w:hAnsi="Garamond" w:cs="Times New Roman"/>
        </w:rPr>
        <w:endnoteReference w:id="64"/>
      </w:r>
      <w:r w:rsidRPr="00051DB5">
        <w:rPr>
          <w:rFonts w:ascii="Garamond" w:hAnsi="Garamond" w:cs="Times New Roman"/>
        </w:rPr>
        <w:t xml:space="preserve"> Aquinas moves from data to theory to resolution of the theological question. Lonergan writes:</w:t>
      </w:r>
    </w:p>
    <w:p w14:paraId="0046B1FE" w14:textId="77777777" w:rsidR="00502747" w:rsidRPr="00051DB5" w:rsidRDefault="00502747" w:rsidP="00051DB5">
      <w:pPr>
        <w:jc w:val="both"/>
        <w:rPr>
          <w:rFonts w:ascii="Garamond" w:hAnsi="Garamond" w:cs="Times New Roman"/>
        </w:rPr>
      </w:pPr>
    </w:p>
    <w:p w14:paraId="33271313" w14:textId="77777777" w:rsidR="00502747" w:rsidRPr="00EB22E8" w:rsidRDefault="00502747" w:rsidP="00051DB5">
      <w:pPr>
        <w:ind w:left="720"/>
        <w:jc w:val="both"/>
        <w:rPr>
          <w:rFonts w:ascii="Garamond" w:hAnsi="Garamond" w:cs="Times New Roman"/>
          <w:sz w:val="22"/>
          <w:szCs w:val="22"/>
        </w:rPr>
      </w:pPr>
      <w:r w:rsidRPr="00EB22E8">
        <w:rPr>
          <w:rFonts w:ascii="Garamond" w:hAnsi="Garamond" w:cs="Times New Roman"/>
          <w:sz w:val="22"/>
          <w:szCs w:val="22"/>
        </w:rPr>
        <w:t>There is a disinterestedness and an objectivity that comes only from aiming excessively high and far, that leaves one free to take each issue on its merits, to proceed by intrinsic analysis instead of piling up a debater’s points, to seek no greater achievement that the inspiration of the moment warrants, to wait with serenity for the coherence of truth itself to bring to light the underlying harmony of the manifold whose parts successively engage one’s attention. Spontaneously such thought moves towards synthesis, not so much by any single master stroke as by the unnumbered succession of the adaptations that spring continuously from intellectual vitality…</w:t>
      </w:r>
      <w:r w:rsidRPr="00EB22E8">
        <w:rPr>
          <w:rStyle w:val="EndnoteReference"/>
          <w:rFonts w:ascii="Garamond" w:hAnsi="Garamond" w:cs="Times New Roman"/>
          <w:sz w:val="22"/>
          <w:szCs w:val="22"/>
        </w:rPr>
        <w:endnoteReference w:id="65"/>
      </w:r>
      <w:r w:rsidRPr="00EB22E8">
        <w:rPr>
          <w:rFonts w:ascii="Garamond" w:hAnsi="Garamond" w:cs="Times New Roman"/>
          <w:sz w:val="22"/>
          <w:szCs w:val="22"/>
        </w:rPr>
        <w:t>)</w:t>
      </w:r>
    </w:p>
    <w:p w14:paraId="7D138369" w14:textId="77777777" w:rsidR="00502747" w:rsidRPr="00051DB5" w:rsidRDefault="00502747" w:rsidP="00051DB5">
      <w:pPr>
        <w:jc w:val="both"/>
        <w:rPr>
          <w:rFonts w:ascii="Garamond" w:hAnsi="Garamond" w:cs="Times New Roman"/>
        </w:rPr>
      </w:pPr>
    </w:p>
    <w:p w14:paraId="70A5549E"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Therefore, it is essential to understand the cognitive theory, which ultimately informs the theological method used to investigate the issue of particular issue of the theology of grace, both in Aquinas and in Lonergan.</w:t>
      </w:r>
    </w:p>
    <w:p w14:paraId="11AC2CCF" w14:textId="77777777" w:rsidR="00502747" w:rsidRPr="00051DB5" w:rsidRDefault="00502747" w:rsidP="0009635E">
      <w:pPr>
        <w:spacing w:line="480" w:lineRule="auto"/>
        <w:ind w:firstLine="720"/>
        <w:jc w:val="both"/>
        <w:rPr>
          <w:rFonts w:ascii="Garamond" w:hAnsi="Garamond" w:cs="Times New Roman"/>
        </w:rPr>
      </w:pPr>
      <w:r w:rsidRPr="00051DB5">
        <w:rPr>
          <w:rFonts w:ascii="Garamond" w:hAnsi="Garamond" w:cs="Times New Roman"/>
        </w:rPr>
        <w:t xml:space="preserve">Lonergan’s functional specialty of research into the issue led him to the second functional specialty of interpretation. In many ways, Lonergan’s approach to the questions of </w:t>
      </w:r>
      <w:r w:rsidRPr="00051DB5">
        <w:rPr>
          <w:rFonts w:ascii="Garamond" w:hAnsi="Garamond" w:cs="Times New Roman"/>
          <w:i/>
        </w:rPr>
        <w:t>Gratia operans</w:t>
      </w:r>
      <w:r w:rsidRPr="00051DB5">
        <w:rPr>
          <w:rFonts w:ascii="Garamond" w:hAnsi="Garamond" w:cs="Times New Roman"/>
        </w:rPr>
        <w:t xml:space="preserve">, moves from each function specialty, in the sense that he is attempting to retrieve the past while </w:t>
      </w:r>
      <w:r w:rsidRPr="00051DB5">
        <w:rPr>
          <w:rFonts w:ascii="Garamond" w:hAnsi="Garamond" w:cs="Times New Roman"/>
        </w:rPr>
        <w:lastRenderedPageBreak/>
        <w:t>simultaneously moving into the future. Ultimately, it is more essential for this study to retrieve a proper theological method before tackling the specific question itself. “(T)he content of speculative theology is the content of pure form. It is not something by itself but the intelligible arrangement of something else. It is not systematic theology but the system in theology.”</w:t>
      </w:r>
      <w:r w:rsidRPr="00051DB5">
        <w:rPr>
          <w:rStyle w:val="EndnoteReference"/>
          <w:rFonts w:ascii="Garamond" w:hAnsi="Garamond" w:cs="Times New Roman"/>
        </w:rPr>
        <w:endnoteReference w:id="66"/>
      </w:r>
      <w:r w:rsidRPr="00051DB5">
        <w:rPr>
          <w:rFonts w:ascii="Garamond" w:hAnsi="Garamond" w:cs="Times New Roman"/>
        </w:rPr>
        <w:t xml:space="preserve"> </w:t>
      </w:r>
    </w:p>
    <w:p w14:paraId="153FBAF9" w14:textId="77777777" w:rsidR="00502747" w:rsidRPr="00051DB5" w:rsidRDefault="00502747" w:rsidP="0009635E">
      <w:pPr>
        <w:spacing w:line="480" w:lineRule="auto"/>
        <w:ind w:firstLine="720"/>
        <w:jc w:val="both"/>
        <w:rPr>
          <w:rFonts w:ascii="Garamond" w:hAnsi="Garamond" w:cs="Times New Roman"/>
        </w:rPr>
      </w:pPr>
      <w:r w:rsidRPr="00051DB5">
        <w:rPr>
          <w:rFonts w:ascii="Garamond" w:hAnsi="Garamond" w:cs="Times New Roman"/>
        </w:rPr>
        <w:t>Lafontaine writes: “Theology invites- indeed, it demands of the theologian- personal engagement, an explicit decision to “take sides”, to commit to a personal journey of faith, and (within Christian theology) to ecclesial belonging, to association with a specific religious tradition.”</w:t>
      </w:r>
      <w:r w:rsidRPr="00051DB5">
        <w:rPr>
          <w:rStyle w:val="EndnoteReference"/>
          <w:rFonts w:ascii="Garamond" w:hAnsi="Garamond" w:cs="Times New Roman"/>
        </w:rPr>
        <w:endnoteReference w:id="67"/>
      </w:r>
      <w:r w:rsidRPr="00051DB5">
        <w:rPr>
          <w:rFonts w:ascii="Garamond" w:hAnsi="Garamond" w:cs="Times New Roman"/>
        </w:rPr>
        <w:t xml:space="preserve"> </w:t>
      </w:r>
    </w:p>
    <w:p w14:paraId="48F497A8" w14:textId="77777777" w:rsidR="00502747" w:rsidRDefault="00502747" w:rsidP="0009635E">
      <w:pPr>
        <w:spacing w:line="480" w:lineRule="auto"/>
        <w:ind w:firstLine="720"/>
        <w:jc w:val="both"/>
        <w:rPr>
          <w:rFonts w:ascii="Garamond" w:hAnsi="Garamond" w:cs="Times New Roman"/>
        </w:rPr>
      </w:pPr>
      <w:r w:rsidRPr="00051DB5">
        <w:rPr>
          <w:rFonts w:ascii="Garamond" w:hAnsi="Garamond" w:cs="Times New Roman"/>
        </w:rPr>
        <w:t>Lonergan describes the decision of the theologian in the following manner:</w:t>
      </w:r>
    </w:p>
    <w:p w14:paraId="4C524EE9" w14:textId="77777777" w:rsidR="00502747" w:rsidRPr="00051DB5" w:rsidRDefault="00502747" w:rsidP="00051DB5">
      <w:pPr>
        <w:ind w:firstLine="720"/>
        <w:jc w:val="both"/>
        <w:rPr>
          <w:rFonts w:ascii="Garamond" w:hAnsi="Garamond" w:cs="Times New Roman"/>
        </w:rPr>
      </w:pPr>
    </w:p>
    <w:p w14:paraId="6A6AE085" w14:textId="0CAA1E29" w:rsidR="00502747" w:rsidRPr="00EB22E8" w:rsidRDefault="00502747" w:rsidP="00051DB5">
      <w:pPr>
        <w:ind w:left="720"/>
        <w:jc w:val="both"/>
        <w:rPr>
          <w:rFonts w:ascii="Garamond" w:hAnsi="Garamond" w:cs="Times New Roman"/>
          <w:sz w:val="22"/>
          <w:szCs w:val="22"/>
        </w:rPr>
      </w:pPr>
      <w:r w:rsidRPr="00EB22E8">
        <w:rPr>
          <w:rFonts w:ascii="Garamond" w:hAnsi="Garamond" w:cs="Times New Roman"/>
          <w:sz w:val="22"/>
          <w:szCs w:val="22"/>
        </w:rPr>
        <w:t>It is a decision about whom and what you are for, and again, whom and what you are against. It is a decision illuminated by the manifold possibilities exhibited in dialectic. It is a fully conscious decision about one’s horizon, one’s outlook, and one’s world-view. It deliberately selects the framework in which doctrines have their meaning, in which systematics reconciles, in which communications are effective.</w:t>
      </w:r>
      <w:r w:rsidRPr="00EB22E8">
        <w:rPr>
          <w:rStyle w:val="EndnoteReference"/>
          <w:rFonts w:ascii="Garamond" w:hAnsi="Garamond" w:cs="Times New Roman"/>
          <w:sz w:val="22"/>
          <w:szCs w:val="22"/>
        </w:rPr>
        <w:endnoteReference w:id="68"/>
      </w:r>
    </w:p>
    <w:p w14:paraId="21343C03" w14:textId="77777777" w:rsidR="00502747" w:rsidRPr="00051DB5" w:rsidRDefault="00502747" w:rsidP="00051DB5">
      <w:pPr>
        <w:jc w:val="both"/>
        <w:rPr>
          <w:rFonts w:ascii="Garamond" w:hAnsi="Garamond" w:cs="Times New Roman"/>
        </w:rPr>
      </w:pPr>
      <w:r w:rsidRPr="00051DB5">
        <w:rPr>
          <w:rFonts w:ascii="Garamond" w:hAnsi="Garamond" w:cs="Times New Roman"/>
        </w:rPr>
        <w:t xml:space="preserve"> </w:t>
      </w:r>
    </w:p>
    <w:p w14:paraId="6BEF15EE" w14:textId="77777777"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For the theologian, it is “not a set of propositions that a theologian utters, but a fundamental and momentous change in the human reality that a theologian is.”</w:t>
      </w:r>
      <w:r w:rsidRPr="00051DB5">
        <w:rPr>
          <w:rStyle w:val="EndnoteReference"/>
          <w:rFonts w:ascii="Garamond" w:hAnsi="Garamond" w:cs="Times New Roman"/>
        </w:rPr>
        <w:endnoteReference w:id="69"/>
      </w:r>
      <w:r w:rsidRPr="00051DB5">
        <w:rPr>
          <w:rFonts w:ascii="Garamond" w:hAnsi="Garamond" w:cs="Times New Roman"/>
        </w:rPr>
        <w:t xml:space="preserve"> The theologian’s objectivity comes from his authentic subjectivity and it entails “a total surrender to the demands of the human spirit: be attentive, be intelligent, be reasonable, be responsible, </w:t>
      </w:r>
      <w:r w:rsidRPr="00051DB5">
        <w:rPr>
          <w:rFonts w:ascii="Garamond" w:hAnsi="Garamond" w:cs="Times New Roman"/>
          <w:i/>
        </w:rPr>
        <w:t>be in love</w:t>
      </w:r>
      <w:r w:rsidRPr="00051DB5">
        <w:rPr>
          <w:rFonts w:ascii="Garamond" w:hAnsi="Garamond" w:cs="Times New Roman"/>
        </w:rPr>
        <w:t>. (emphasis mine)”</w:t>
      </w:r>
      <w:r w:rsidRPr="00051DB5">
        <w:rPr>
          <w:rStyle w:val="EndnoteReference"/>
          <w:rFonts w:ascii="Garamond" w:hAnsi="Garamond" w:cs="Times New Roman"/>
        </w:rPr>
        <w:endnoteReference w:id="70"/>
      </w:r>
      <w:r w:rsidRPr="00051DB5">
        <w:rPr>
          <w:rFonts w:ascii="Garamond" w:hAnsi="Garamond" w:cs="Times New Roman"/>
        </w:rPr>
        <w:t xml:space="preserve"> It is precisely this aspect, of being in love, that is the role of the theologian. Theology comes out of religious experience and, from the reflection on that experience, the theologian’s understanding, judgments, and decisions follow.</w:t>
      </w:r>
      <w:r w:rsidRPr="00051DB5">
        <w:rPr>
          <w:rStyle w:val="EndnoteReference"/>
          <w:rFonts w:ascii="Garamond" w:hAnsi="Garamond" w:cs="Times New Roman"/>
        </w:rPr>
        <w:endnoteReference w:id="71"/>
      </w:r>
      <w:r w:rsidRPr="00051DB5">
        <w:rPr>
          <w:rFonts w:ascii="Garamond" w:hAnsi="Garamond" w:cs="Times New Roman"/>
        </w:rPr>
        <w:t xml:space="preserve"> Pope Benedict XVI notes, “Knowledge of God is not enough. For a true encounter with him one must also love him. Knowledge must become love.”</w:t>
      </w:r>
      <w:r w:rsidRPr="00051DB5">
        <w:rPr>
          <w:rStyle w:val="EndnoteReference"/>
          <w:rFonts w:ascii="Garamond" w:hAnsi="Garamond" w:cs="Times New Roman"/>
        </w:rPr>
        <w:endnoteReference w:id="72"/>
      </w:r>
      <w:r w:rsidRPr="00051DB5">
        <w:rPr>
          <w:rFonts w:ascii="Garamond" w:hAnsi="Garamond" w:cs="Times New Roman"/>
        </w:rPr>
        <w:t xml:space="preserve">   The functional specialties assist the theologian to articulate religious experience for himself or herself and for his or her ecclesial community.</w:t>
      </w:r>
    </w:p>
    <w:p w14:paraId="4E29394E" w14:textId="77777777" w:rsidR="00502747" w:rsidRPr="00051DB5" w:rsidRDefault="00502747" w:rsidP="00051DB5">
      <w:pPr>
        <w:jc w:val="both"/>
        <w:rPr>
          <w:rFonts w:ascii="Garamond" w:hAnsi="Garamond" w:cs="Times New Roman"/>
        </w:rPr>
      </w:pPr>
    </w:p>
    <w:p w14:paraId="18CAC5C4" w14:textId="26EF28E1" w:rsidR="00502747" w:rsidRPr="00051DB5" w:rsidRDefault="00502747" w:rsidP="00051DB5">
      <w:pPr>
        <w:jc w:val="both"/>
        <w:rPr>
          <w:rFonts w:ascii="Garamond" w:hAnsi="Garamond" w:cs="Times New Roman"/>
          <w:u w:val="single"/>
        </w:rPr>
      </w:pPr>
      <w:r w:rsidRPr="00051DB5">
        <w:rPr>
          <w:rFonts w:ascii="Garamond" w:hAnsi="Garamond" w:cs="Times New Roman"/>
          <w:u w:val="single"/>
        </w:rPr>
        <w:t>An Underdeveloped Second Phase- A Need for Completion</w:t>
      </w:r>
    </w:p>
    <w:p w14:paraId="3611A0D5" w14:textId="77777777" w:rsidR="00502747" w:rsidRPr="00051DB5" w:rsidRDefault="00502747" w:rsidP="00051DB5">
      <w:pPr>
        <w:jc w:val="both"/>
        <w:rPr>
          <w:rFonts w:ascii="Garamond" w:hAnsi="Garamond" w:cs="Times New Roman"/>
          <w:u w:val="single"/>
        </w:rPr>
      </w:pPr>
    </w:p>
    <w:p w14:paraId="5D53E0CC" w14:textId="52B6E939" w:rsidR="00502747" w:rsidRPr="00051DB5" w:rsidRDefault="00502747" w:rsidP="0009635E">
      <w:pPr>
        <w:spacing w:line="480" w:lineRule="auto"/>
        <w:jc w:val="both"/>
        <w:rPr>
          <w:rFonts w:ascii="Garamond" w:hAnsi="Garamond" w:cs="Times New Roman"/>
        </w:rPr>
      </w:pPr>
      <w:r w:rsidRPr="00051DB5">
        <w:rPr>
          <w:rFonts w:ascii="Garamond" w:hAnsi="Garamond" w:cs="Times New Roman"/>
        </w:rPr>
        <w:tab/>
        <w:t xml:space="preserve">Most scholars on Lonergan’s life and work believe that </w:t>
      </w:r>
      <w:r w:rsidRPr="00051DB5">
        <w:rPr>
          <w:rFonts w:ascii="Garamond" w:hAnsi="Garamond" w:cs="Times New Roman"/>
          <w:i/>
        </w:rPr>
        <w:t>Method in Theology</w:t>
      </w:r>
      <w:r w:rsidRPr="00051DB5">
        <w:rPr>
          <w:rFonts w:ascii="Garamond" w:hAnsi="Garamond" w:cs="Times New Roman"/>
        </w:rPr>
        <w:t xml:space="preserve">, although a theological breakthrough, especially in the creation of the functional specialties, is a text that is </w:t>
      </w:r>
      <w:r w:rsidRPr="00051DB5">
        <w:rPr>
          <w:rFonts w:ascii="Garamond" w:hAnsi="Garamond" w:cs="Times New Roman"/>
        </w:rPr>
        <w:lastRenderedPageBreak/>
        <w:t>largely incomplete and underbalanced. There are two reasons generally given as to why this is the case. The f</w:t>
      </w:r>
      <w:r w:rsidR="00522C5B">
        <w:rPr>
          <w:rFonts w:ascii="Garamond" w:hAnsi="Garamond" w:cs="Times New Roman"/>
        </w:rPr>
        <w:t>irst is Lonergan’s own interest</w:t>
      </w:r>
      <w:r w:rsidRPr="00051DB5">
        <w:rPr>
          <w:rFonts w:ascii="Garamond" w:hAnsi="Garamond" w:cs="Times New Roman"/>
        </w:rPr>
        <w:t xml:space="preserve"> in the first phase of theology more so than the second phase. Michael Shute comments:</w:t>
      </w:r>
    </w:p>
    <w:p w14:paraId="75E3CEA5" w14:textId="77777777" w:rsidR="00502747" w:rsidRPr="00051DB5" w:rsidRDefault="00502747" w:rsidP="00051DB5">
      <w:pPr>
        <w:jc w:val="both"/>
        <w:rPr>
          <w:rFonts w:ascii="Garamond" w:hAnsi="Garamond" w:cs="Times New Roman"/>
        </w:rPr>
      </w:pPr>
    </w:p>
    <w:p w14:paraId="3F7B764B" w14:textId="77777777" w:rsidR="00502747" w:rsidRPr="00EB22E8" w:rsidRDefault="00502747" w:rsidP="00051DB5">
      <w:pPr>
        <w:ind w:left="720"/>
        <w:jc w:val="both"/>
        <w:rPr>
          <w:rFonts w:ascii="Garamond" w:hAnsi="Garamond" w:cs="Times New Roman"/>
          <w:sz w:val="22"/>
          <w:szCs w:val="22"/>
        </w:rPr>
      </w:pPr>
      <w:r w:rsidRPr="00EB22E8">
        <w:rPr>
          <w:rFonts w:ascii="Garamond" w:hAnsi="Garamond" w:cs="Times New Roman"/>
          <w:sz w:val="22"/>
          <w:szCs w:val="22"/>
        </w:rPr>
        <w:t xml:space="preserve">Lonergan was an outstanding dialectical thinker…Beyond this, he recognized the profoundly personal element in dialectic which challenges one’s own corrupted thinking…the later chapters of </w:t>
      </w:r>
      <w:r w:rsidRPr="00AB622D">
        <w:rPr>
          <w:rFonts w:ascii="Garamond" w:hAnsi="Garamond" w:cs="Times New Roman"/>
          <w:i/>
          <w:sz w:val="22"/>
          <w:szCs w:val="22"/>
        </w:rPr>
        <w:t>Method in Theology</w:t>
      </w:r>
      <w:r w:rsidRPr="00EB22E8">
        <w:rPr>
          <w:rFonts w:ascii="Garamond" w:hAnsi="Garamond" w:cs="Times New Roman"/>
          <w:sz w:val="22"/>
          <w:szCs w:val="22"/>
        </w:rPr>
        <w:t>, however, reveal a weakness with respect to his thinking forward in concrete fantasy towards a future reality…He understood that the withdrawal from practicality was for the sake of a return. He left a sketch of the way back, but overall he left to others the task of working out a strategy of return.</w:t>
      </w:r>
      <w:r w:rsidRPr="00EB22E8">
        <w:rPr>
          <w:rStyle w:val="EndnoteReference"/>
          <w:rFonts w:ascii="Garamond" w:hAnsi="Garamond" w:cs="Times New Roman"/>
          <w:sz w:val="22"/>
          <w:szCs w:val="22"/>
        </w:rPr>
        <w:endnoteReference w:id="73"/>
      </w:r>
    </w:p>
    <w:p w14:paraId="7E75F9E1" w14:textId="77777777" w:rsidR="00502747" w:rsidRPr="00051DB5" w:rsidRDefault="00502747" w:rsidP="00051DB5">
      <w:pPr>
        <w:ind w:left="720"/>
        <w:jc w:val="both"/>
        <w:rPr>
          <w:rFonts w:ascii="Garamond" w:hAnsi="Garamond" w:cs="Times New Roman"/>
        </w:rPr>
      </w:pPr>
    </w:p>
    <w:p w14:paraId="53E0162E" w14:textId="188700CA" w:rsidR="00C77334" w:rsidRDefault="00502747" w:rsidP="0009635E">
      <w:pPr>
        <w:spacing w:line="480" w:lineRule="auto"/>
        <w:jc w:val="both"/>
        <w:rPr>
          <w:rFonts w:ascii="Garamond" w:hAnsi="Garamond" w:cs="Times New Roman"/>
        </w:rPr>
      </w:pPr>
      <w:r w:rsidRPr="00051DB5">
        <w:rPr>
          <w:rFonts w:ascii="Garamond" w:hAnsi="Garamond" w:cs="Times New Roman"/>
        </w:rPr>
        <w:t xml:space="preserve">The other school of thought notes that Lonergan was quite ill when he was writing </w:t>
      </w:r>
      <w:r w:rsidRPr="00051DB5">
        <w:rPr>
          <w:rFonts w:ascii="Garamond" w:hAnsi="Garamond" w:cs="Times New Roman"/>
          <w:i/>
        </w:rPr>
        <w:t>Method in Theology</w:t>
      </w:r>
      <w:r w:rsidRPr="00051DB5">
        <w:rPr>
          <w:rFonts w:ascii="Garamond" w:hAnsi="Garamond" w:cs="Times New Roman"/>
        </w:rPr>
        <w:t>. Frederick Crowe notes: “</w:t>
      </w:r>
      <w:r w:rsidRPr="00051DB5">
        <w:rPr>
          <w:rFonts w:ascii="Garamond" w:hAnsi="Garamond" w:cs="Times New Roman"/>
          <w:i/>
        </w:rPr>
        <w:t>Method</w:t>
      </w:r>
      <w:r w:rsidRPr="00051DB5">
        <w:rPr>
          <w:rFonts w:ascii="Garamond" w:hAnsi="Garamond" w:cs="Times New Roman"/>
        </w:rPr>
        <w:t xml:space="preserve"> does suffer in comparison with </w:t>
      </w:r>
      <w:r w:rsidRPr="00051DB5">
        <w:rPr>
          <w:rFonts w:ascii="Garamond" w:hAnsi="Garamond" w:cs="Times New Roman"/>
          <w:i/>
        </w:rPr>
        <w:t>Insight</w:t>
      </w:r>
      <w:r w:rsidRPr="00051DB5">
        <w:rPr>
          <w:rFonts w:ascii="Garamond" w:hAnsi="Garamond" w:cs="Times New Roman"/>
        </w:rPr>
        <w:t>. It is schematic in style almost to the point of being laconic, and the content lacks the leisurely sweep of its great predecessor…one feels that the Lonergan of pre-surgery times would have greatly expanded them.”</w:t>
      </w:r>
      <w:r w:rsidRPr="00051DB5">
        <w:rPr>
          <w:rStyle w:val="EndnoteReference"/>
          <w:rFonts w:ascii="Garamond" w:hAnsi="Garamond" w:cs="Times New Roman"/>
        </w:rPr>
        <w:endnoteReference w:id="74"/>
      </w:r>
    </w:p>
    <w:p w14:paraId="56BFD7D3" w14:textId="1932F8E1" w:rsidR="00C77334" w:rsidRPr="00051DB5" w:rsidRDefault="00C77334" w:rsidP="0009635E">
      <w:pPr>
        <w:spacing w:line="480" w:lineRule="auto"/>
        <w:jc w:val="both"/>
        <w:rPr>
          <w:rFonts w:ascii="Garamond" w:hAnsi="Garamond" w:cs="Times New Roman"/>
        </w:rPr>
      </w:pPr>
      <w:r>
        <w:rPr>
          <w:rFonts w:ascii="Garamond" w:hAnsi="Garamond" w:cs="Times New Roman"/>
        </w:rPr>
        <w:tab/>
        <w:t xml:space="preserve">Regardless of its perhaps incomplete nature, </w:t>
      </w:r>
      <w:r w:rsidRPr="00C77334">
        <w:rPr>
          <w:rFonts w:ascii="Garamond" w:hAnsi="Garamond" w:cs="Times New Roman"/>
          <w:i/>
        </w:rPr>
        <w:t>Method in Theology</w:t>
      </w:r>
      <w:r>
        <w:rPr>
          <w:rFonts w:ascii="Garamond" w:hAnsi="Garamond" w:cs="Times New Roman"/>
        </w:rPr>
        <w:t xml:space="preserve"> represents </w:t>
      </w:r>
      <w:r w:rsidR="00522C5B">
        <w:rPr>
          <w:rFonts w:ascii="Garamond" w:hAnsi="Garamond" w:cs="Times New Roman"/>
        </w:rPr>
        <w:t>a</w:t>
      </w:r>
      <w:r>
        <w:rPr>
          <w:rFonts w:ascii="Garamond" w:hAnsi="Garamond" w:cs="Times New Roman"/>
        </w:rPr>
        <w:t xml:space="preserve"> momentous achievement in the history of Catholic theology in the 20</w:t>
      </w:r>
      <w:r w:rsidRPr="00C77334">
        <w:rPr>
          <w:rFonts w:ascii="Garamond" w:hAnsi="Garamond" w:cs="Times New Roman"/>
          <w:vertAlign w:val="superscript"/>
        </w:rPr>
        <w:t>th</w:t>
      </w:r>
      <w:r>
        <w:rPr>
          <w:rFonts w:ascii="Garamond" w:hAnsi="Garamond" w:cs="Times New Roman"/>
        </w:rPr>
        <w:t xml:space="preserve"> Century. </w:t>
      </w:r>
      <w:r w:rsidR="00FB2FF6">
        <w:rPr>
          <w:rFonts w:ascii="Garamond" w:hAnsi="Garamond" w:cs="Times New Roman"/>
        </w:rPr>
        <w:t>It can serve as a blueprint not only into the mind of a particular theologian during a particular period of time, but as a way forward in the journey of a theologian in being faithful to his unique ecclesiastical vocation.</w:t>
      </w:r>
    </w:p>
    <w:p w14:paraId="3C35309A" w14:textId="77777777" w:rsidR="00051DB5" w:rsidRPr="00051DB5" w:rsidRDefault="00051DB5" w:rsidP="00051DB5">
      <w:pPr>
        <w:jc w:val="both"/>
        <w:rPr>
          <w:rFonts w:ascii="Garamond" w:hAnsi="Garamond"/>
        </w:rPr>
      </w:pPr>
    </w:p>
    <w:sectPr w:rsidR="00051DB5" w:rsidRPr="00051DB5" w:rsidSect="00051DB5">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A94E7" w14:textId="77777777" w:rsidR="002958B6" w:rsidRDefault="002958B6" w:rsidP="00051DB5">
      <w:r>
        <w:separator/>
      </w:r>
    </w:p>
  </w:endnote>
  <w:endnote w:type="continuationSeparator" w:id="0">
    <w:p w14:paraId="760B3101" w14:textId="77777777" w:rsidR="002958B6" w:rsidRDefault="002958B6" w:rsidP="00051DB5">
      <w:r>
        <w:continuationSeparator/>
      </w:r>
    </w:p>
  </w:endnote>
  <w:endnote w:id="1">
    <w:p w14:paraId="16BFEB0F" w14:textId="1C850F2A" w:rsidR="00502747" w:rsidRPr="00051DB5" w:rsidRDefault="00502747" w:rsidP="00051DB5">
      <w:pPr>
        <w:pStyle w:val="EndnoteText"/>
        <w:rPr>
          <w:rFonts w:ascii="Times New Roman" w:hAnsi="Times New Roman" w:cs="Times New Roman"/>
        </w:rPr>
      </w:pPr>
      <w:r>
        <w:rPr>
          <w:rStyle w:val="EndnoteReference"/>
        </w:rPr>
        <w:endnoteRef/>
      </w:r>
      <w:r>
        <w:t xml:space="preserve"> </w:t>
      </w:r>
      <w:r w:rsidR="0047483B">
        <w:rPr>
          <w:rFonts w:ascii="Times New Roman" w:hAnsi="Times New Roman" w:cs="Times New Roman"/>
        </w:rPr>
        <w:t>Lonergan</w:t>
      </w:r>
      <w:r w:rsidRPr="00051DB5">
        <w:rPr>
          <w:rFonts w:ascii="Times New Roman" w:hAnsi="Times New Roman" w:cs="Times New Roman"/>
        </w:rPr>
        <w:t>,</w:t>
      </w:r>
      <w:r w:rsidR="006A1493">
        <w:rPr>
          <w:rFonts w:ascii="Times New Roman" w:hAnsi="Times New Roman" w:cs="Times New Roman"/>
        </w:rPr>
        <w:t xml:space="preserve"> </w:t>
      </w:r>
      <w:r w:rsidR="006A1493" w:rsidRPr="0009635E">
        <w:rPr>
          <w:rFonts w:ascii="Times New Roman" w:hAnsi="Times New Roman" w:cs="Times New Roman"/>
          <w:i/>
        </w:rPr>
        <w:t>Insight: A Study in Human Understanding</w:t>
      </w:r>
      <w:r w:rsidR="006A1493">
        <w:rPr>
          <w:rFonts w:ascii="Times New Roman" w:hAnsi="Times New Roman" w:cs="Times New Roman"/>
        </w:rPr>
        <w:t xml:space="preserve">, </w:t>
      </w:r>
      <w:r w:rsidR="006A1493" w:rsidRPr="00373F73">
        <w:rPr>
          <w:rFonts w:ascii="Times New Roman" w:hAnsi="Times New Roman" w:cs="Times New Roman"/>
          <w:i/>
        </w:rPr>
        <w:t>C</w:t>
      </w:r>
      <w:r w:rsidR="0009635E" w:rsidRPr="00373F73">
        <w:rPr>
          <w:rFonts w:ascii="Times New Roman" w:hAnsi="Times New Roman" w:cs="Times New Roman"/>
          <w:i/>
        </w:rPr>
        <w:t xml:space="preserve">ollected </w:t>
      </w:r>
      <w:r w:rsidR="006A1493" w:rsidRPr="00373F73">
        <w:rPr>
          <w:rFonts w:ascii="Times New Roman" w:hAnsi="Times New Roman" w:cs="Times New Roman"/>
          <w:i/>
        </w:rPr>
        <w:t>W</w:t>
      </w:r>
      <w:r w:rsidR="0009635E" w:rsidRPr="00373F73">
        <w:rPr>
          <w:rFonts w:ascii="Times New Roman" w:hAnsi="Times New Roman" w:cs="Times New Roman"/>
          <w:i/>
        </w:rPr>
        <w:t xml:space="preserve">orks of Bernard </w:t>
      </w:r>
      <w:r w:rsidR="006A1493" w:rsidRPr="00373F73">
        <w:rPr>
          <w:rFonts w:ascii="Times New Roman" w:hAnsi="Times New Roman" w:cs="Times New Roman"/>
          <w:i/>
        </w:rPr>
        <w:t>L</w:t>
      </w:r>
      <w:r w:rsidR="0009635E" w:rsidRPr="00373F73">
        <w:rPr>
          <w:rFonts w:ascii="Times New Roman" w:hAnsi="Times New Roman" w:cs="Times New Roman"/>
          <w:i/>
        </w:rPr>
        <w:t>onergan</w:t>
      </w:r>
      <w:r w:rsidR="00373F73">
        <w:rPr>
          <w:rFonts w:ascii="Times New Roman" w:hAnsi="Times New Roman" w:cs="Times New Roman"/>
          <w:i/>
        </w:rPr>
        <w:t xml:space="preserve"> 3</w:t>
      </w:r>
      <w:r w:rsidR="00373F73">
        <w:rPr>
          <w:rFonts w:ascii="Times New Roman" w:hAnsi="Times New Roman" w:cs="Times New Roman"/>
        </w:rPr>
        <w:t xml:space="preserve"> (Toronto: University of Toronto Press,</w:t>
      </w:r>
      <w:r w:rsidR="006A1493" w:rsidRPr="006A1493">
        <w:rPr>
          <w:rFonts w:ascii="Times New Roman" w:hAnsi="Times New Roman" w:cs="Times New Roman"/>
        </w:rPr>
        <w:t xml:space="preserve"> 1991)</w:t>
      </w:r>
      <w:r w:rsidR="006A1493">
        <w:rPr>
          <w:rFonts w:ascii="Times New Roman" w:hAnsi="Times New Roman" w:cs="Times New Roman"/>
        </w:rPr>
        <w:t xml:space="preserve">, </w:t>
      </w:r>
      <w:r w:rsidRPr="00051DB5">
        <w:rPr>
          <w:rFonts w:ascii="Times New Roman" w:hAnsi="Times New Roman" w:cs="Times New Roman"/>
        </w:rPr>
        <w:t>655-656.</w:t>
      </w:r>
    </w:p>
  </w:endnote>
  <w:endnote w:id="2">
    <w:p w14:paraId="5BA95CCA"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rPr>
          <w:rFonts w:ascii="Times New Roman" w:hAnsi="Times New Roman" w:cs="Times New Roman"/>
        </w:rPr>
        <w:t xml:space="preserve"> Ibid., 13.</w:t>
      </w:r>
    </w:p>
  </w:endnote>
  <w:endnote w:id="3">
    <w:p w14:paraId="0B599005" w14:textId="72FB5618" w:rsidR="00502747" w:rsidRPr="00051DB5" w:rsidRDefault="00502747" w:rsidP="00051DB5">
      <w:pPr>
        <w:pStyle w:val="EndnoteText"/>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Lonergan, </w:t>
      </w:r>
      <w:r w:rsidRPr="00051DB5">
        <w:rPr>
          <w:rFonts w:ascii="Times New Roman" w:hAnsi="Times New Roman" w:cs="Times New Roman"/>
          <w:i/>
        </w:rPr>
        <w:t>Method in Theology</w:t>
      </w:r>
      <w:r w:rsidRPr="00051DB5">
        <w:rPr>
          <w:rFonts w:ascii="Times New Roman" w:hAnsi="Times New Roman" w:cs="Times New Roman"/>
        </w:rPr>
        <w:t xml:space="preserve">, </w:t>
      </w:r>
      <w:r w:rsidR="006A1493" w:rsidRPr="006A1493">
        <w:rPr>
          <w:rFonts w:ascii="Times New Roman" w:hAnsi="Times New Roman" w:cs="Times New Roman"/>
        </w:rPr>
        <w:t>(New York: Seabury Press, 1972)</w:t>
      </w:r>
      <w:r w:rsidRPr="00051DB5">
        <w:rPr>
          <w:rFonts w:ascii="Times New Roman" w:hAnsi="Times New Roman" w:cs="Times New Roman"/>
        </w:rPr>
        <w:t>16-17.</w:t>
      </w:r>
    </w:p>
  </w:endnote>
  <w:endnote w:id="4">
    <w:p w14:paraId="05F6D31B"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Charles C. Hefling, Jr., “Introduction,” in Frederick E. Crowe’s </w:t>
      </w:r>
      <w:r w:rsidRPr="00051DB5">
        <w:rPr>
          <w:rFonts w:ascii="Times New Roman" w:hAnsi="Times New Roman" w:cs="Times New Roman"/>
          <w:i/>
        </w:rPr>
        <w:t>The Lonergan Enterprise</w:t>
      </w:r>
      <w:r w:rsidRPr="00051DB5">
        <w:rPr>
          <w:rFonts w:ascii="Times New Roman" w:hAnsi="Times New Roman" w:cs="Times New Roman"/>
        </w:rPr>
        <w:t xml:space="preserve"> (USA: Cowley Publications, 1980), xiii.</w:t>
      </w:r>
    </w:p>
  </w:endnote>
  <w:endnote w:id="5">
    <w:p w14:paraId="690D6AA1"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Frederick E. Crowe, “An Organon for our Time,” in </w:t>
      </w:r>
      <w:r w:rsidRPr="00051DB5">
        <w:rPr>
          <w:rFonts w:ascii="Times New Roman" w:hAnsi="Times New Roman" w:cs="Times New Roman"/>
          <w:i/>
        </w:rPr>
        <w:t>The Lonergan Enterprise</w:t>
      </w:r>
      <w:r w:rsidRPr="00051DB5">
        <w:rPr>
          <w:rFonts w:ascii="Times New Roman" w:hAnsi="Times New Roman" w:cs="Times New Roman"/>
        </w:rPr>
        <w:t xml:space="preserve"> (USA: Cowley Publication, 1980), 6.  </w:t>
      </w:r>
    </w:p>
  </w:endnote>
  <w:endnote w:id="6">
    <w:p w14:paraId="42C088B1"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 7.</w:t>
      </w:r>
    </w:p>
  </w:endnote>
  <w:endnote w:id="7">
    <w:p w14:paraId="6F48BED9" w14:textId="1772D308"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DA192D">
        <w:rPr>
          <w:rFonts w:ascii="Times New Roman" w:hAnsi="Times New Roman" w:cs="Times New Roman"/>
        </w:rPr>
        <w:t>Gerard</w:t>
      </w:r>
      <w:r>
        <w:t xml:space="preserve"> </w:t>
      </w:r>
      <w:r w:rsidRPr="00051DB5">
        <w:rPr>
          <w:rFonts w:ascii="Times New Roman" w:hAnsi="Times New Roman" w:cs="Times New Roman"/>
        </w:rPr>
        <w:t xml:space="preserve">Whelan, </w:t>
      </w:r>
      <w:r w:rsidRPr="00051DB5">
        <w:rPr>
          <w:rFonts w:ascii="Times New Roman" w:hAnsi="Times New Roman" w:cs="Times New Roman"/>
          <w:i/>
        </w:rPr>
        <w:t>Redeeming History</w:t>
      </w:r>
      <w:r w:rsidR="0009635E">
        <w:rPr>
          <w:rFonts w:ascii="Times New Roman" w:hAnsi="Times New Roman" w:cs="Times New Roman"/>
          <w:i/>
        </w:rPr>
        <w:t>: Social Concern in Bernard Lonergan and Robert Doran</w:t>
      </w:r>
      <w:r w:rsidRPr="00051DB5">
        <w:rPr>
          <w:rFonts w:ascii="Times New Roman" w:hAnsi="Times New Roman" w:cs="Times New Roman"/>
        </w:rPr>
        <w:t>,</w:t>
      </w:r>
      <w:r w:rsidR="0009635E">
        <w:rPr>
          <w:rFonts w:ascii="Times New Roman" w:hAnsi="Times New Roman" w:cs="Times New Roman"/>
        </w:rPr>
        <w:t xml:space="preserve"> (Rome: Gregorian and Biblical Press, 2013),</w:t>
      </w:r>
      <w:r w:rsidRPr="00051DB5">
        <w:rPr>
          <w:rFonts w:ascii="Times New Roman" w:hAnsi="Times New Roman" w:cs="Times New Roman"/>
        </w:rPr>
        <w:t xml:space="preserve"> 9. Whelan notes in his footnote 3, page 9 that “…Lonergan more or less accepts the categorization of </w:t>
      </w:r>
      <w:r w:rsidRPr="00051DB5">
        <w:rPr>
          <w:rFonts w:ascii="Times New Roman" w:hAnsi="Times New Roman" w:cs="Times New Roman"/>
          <w:i/>
        </w:rPr>
        <w:t>Insight</w:t>
      </w:r>
      <w:r w:rsidRPr="00051DB5">
        <w:rPr>
          <w:rFonts w:ascii="Times New Roman" w:hAnsi="Times New Roman" w:cs="Times New Roman"/>
        </w:rPr>
        <w:t xml:space="preserve"> and </w:t>
      </w:r>
      <w:r w:rsidRPr="00051DB5">
        <w:rPr>
          <w:rFonts w:ascii="Times New Roman" w:hAnsi="Times New Roman" w:cs="Times New Roman"/>
          <w:i/>
        </w:rPr>
        <w:t>Method in Theology</w:t>
      </w:r>
      <w:r w:rsidRPr="00051DB5">
        <w:rPr>
          <w:rFonts w:ascii="Times New Roman" w:hAnsi="Times New Roman" w:cs="Times New Roman"/>
        </w:rPr>
        <w:t xml:space="preserve"> as a </w:t>
      </w:r>
      <w:r w:rsidRPr="00051DB5">
        <w:rPr>
          <w:rFonts w:ascii="Times New Roman" w:hAnsi="Times New Roman" w:cs="Times New Roman"/>
          <w:i/>
        </w:rPr>
        <w:t>novum organum</w:t>
      </w:r>
      <w:r w:rsidRPr="00051DB5">
        <w:rPr>
          <w:rFonts w:ascii="Times New Roman" w:hAnsi="Times New Roman" w:cs="Times New Roman"/>
        </w:rPr>
        <w:t xml:space="preserve"> in an interview he gave, </w:t>
      </w:r>
      <w:r w:rsidRPr="00051DB5">
        <w:rPr>
          <w:rFonts w:ascii="Times New Roman" w:hAnsi="Times New Roman" w:cs="Times New Roman"/>
          <w:i/>
        </w:rPr>
        <w:t>Caring About Meaning: Patterns in the Life of Bernard Lonergan</w:t>
      </w:r>
      <w:r w:rsidRPr="00051DB5">
        <w:rPr>
          <w:rFonts w:ascii="Times New Roman" w:hAnsi="Times New Roman" w:cs="Times New Roman"/>
        </w:rPr>
        <w:t xml:space="preserve"> (Montreal: Thomas More Institute, 1982), 119-120.”</w:t>
      </w:r>
    </w:p>
  </w:endnote>
  <w:endnote w:id="8">
    <w:p w14:paraId="54CE6EC9"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Crowe, 6.</w:t>
      </w:r>
    </w:p>
  </w:endnote>
  <w:endnote w:id="9">
    <w:p w14:paraId="0E7CFADA"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 14.</w:t>
      </w:r>
    </w:p>
  </w:endnote>
  <w:endnote w:id="10">
    <w:p w14:paraId="6BB02AE6"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 15.</w:t>
      </w:r>
    </w:p>
  </w:endnote>
  <w:endnote w:id="11">
    <w:p w14:paraId="606AB21D"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Ibid., 23. </w:t>
      </w:r>
    </w:p>
  </w:endnote>
  <w:endnote w:id="12">
    <w:p w14:paraId="783FE669"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 23.</w:t>
      </w:r>
    </w:p>
  </w:endnote>
  <w:endnote w:id="13">
    <w:p w14:paraId="46774F38"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Ibid., 24. </w:t>
      </w:r>
    </w:p>
  </w:endnote>
  <w:endnote w:id="14">
    <w:p w14:paraId="6A26E198"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Whelan, </w:t>
      </w:r>
      <w:r w:rsidRPr="00051DB5">
        <w:rPr>
          <w:rFonts w:ascii="Times New Roman" w:hAnsi="Times New Roman" w:cs="Times New Roman"/>
          <w:i/>
        </w:rPr>
        <w:t>Redeeming History</w:t>
      </w:r>
      <w:r w:rsidRPr="00051DB5">
        <w:rPr>
          <w:rFonts w:ascii="Times New Roman" w:hAnsi="Times New Roman" w:cs="Times New Roman"/>
        </w:rPr>
        <w:t>, 143.</w:t>
      </w:r>
    </w:p>
  </w:endnote>
  <w:endnote w:id="15">
    <w:p w14:paraId="70A984A5"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This is found present in Lonergan’s notes and is titled “</w:t>
      </w:r>
      <w:r w:rsidRPr="00051DB5">
        <w:rPr>
          <w:rFonts w:ascii="Times New Roman" w:hAnsi="Times New Roman" w:cs="Times New Roman"/>
          <w:i/>
        </w:rPr>
        <w:t>Divinarum personarum conceptionem analogicam evolvit</w:t>
      </w:r>
      <w:r w:rsidRPr="00051DB5">
        <w:rPr>
          <w:rFonts w:ascii="Times New Roman" w:hAnsi="Times New Roman" w:cs="Times New Roman"/>
        </w:rPr>
        <w:t xml:space="preserve"> Bernardus Lonergan SJ.” (See Whelan, </w:t>
      </w:r>
      <w:r w:rsidRPr="00051DB5">
        <w:rPr>
          <w:rFonts w:ascii="Times New Roman" w:hAnsi="Times New Roman" w:cs="Times New Roman"/>
          <w:i/>
        </w:rPr>
        <w:t>Redeeming History</w:t>
      </w:r>
      <w:r w:rsidRPr="00051DB5">
        <w:rPr>
          <w:rFonts w:ascii="Times New Roman" w:hAnsi="Times New Roman" w:cs="Times New Roman"/>
        </w:rPr>
        <w:t xml:space="preserve">, 134 and Frederick Crowe, </w:t>
      </w:r>
      <w:r w:rsidRPr="00051DB5">
        <w:rPr>
          <w:rFonts w:ascii="Times New Roman" w:hAnsi="Times New Roman" w:cs="Times New Roman"/>
          <w:i/>
        </w:rPr>
        <w:t>Lonergan</w:t>
      </w:r>
      <w:r w:rsidRPr="00051DB5">
        <w:rPr>
          <w:rFonts w:ascii="Times New Roman" w:hAnsi="Times New Roman" w:cs="Times New Roman"/>
        </w:rPr>
        <w:t xml:space="preserve"> (Collegeville, MN: The Liturgical Press, 1992), 86. </w:t>
      </w:r>
    </w:p>
  </w:endnote>
  <w:endnote w:id="16">
    <w:p w14:paraId="32529485"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Whelan, </w:t>
      </w:r>
      <w:r w:rsidRPr="00051DB5">
        <w:rPr>
          <w:rFonts w:ascii="Times New Roman" w:hAnsi="Times New Roman" w:cs="Times New Roman"/>
          <w:i/>
        </w:rPr>
        <w:t>Redeeming History</w:t>
      </w:r>
      <w:r w:rsidRPr="00051DB5">
        <w:rPr>
          <w:rFonts w:ascii="Times New Roman" w:hAnsi="Times New Roman" w:cs="Times New Roman"/>
        </w:rPr>
        <w:t xml:space="preserve">,134. </w:t>
      </w:r>
    </w:p>
  </w:endnote>
  <w:endnote w:id="17">
    <w:p w14:paraId="25187F6B"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Crowe, </w:t>
      </w:r>
      <w:r w:rsidRPr="00051DB5">
        <w:rPr>
          <w:rFonts w:ascii="Times New Roman" w:hAnsi="Times New Roman" w:cs="Times New Roman"/>
          <w:i/>
        </w:rPr>
        <w:t>Lonergan</w:t>
      </w:r>
      <w:r w:rsidRPr="00051DB5">
        <w:rPr>
          <w:rFonts w:ascii="Times New Roman" w:hAnsi="Times New Roman" w:cs="Times New Roman"/>
        </w:rPr>
        <w:t>, 84.</w:t>
      </w:r>
    </w:p>
  </w:endnote>
  <w:endnote w:id="18">
    <w:p w14:paraId="37DD0230"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 87-88.</w:t>
      </w:r>
    </w:p>
  </w:endnote>
  <w:endnote w:id="19">
    <w:p w14:paraId="34A9CEDE"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Gerard Whelan notes the growing influence of Dilthey on Lonergan’s methodological thinking. He states: “Like Dilthey, Lonergan’s study of concrete historical developments begin to help him think more widely on questions of how what Crowe calls ‘history as written’ must be related to an interest in influencing ones (sic) own, current society, i.e., ‘history as written about.’” (Whelan, </w:t>
      </w:r>
      <w:r w:rsidRPr="00051DB5">
        <w:rPr>
          <w:rFonts w:ascii="Times New Roman" w:hAnsi="Times New Roman" w:cs="Times New Roman"/>
          <w:i/>
        </w:rPr>
        <w:t>RH</w:t>
      </w:r>
      <w:r w:rsidRPr="00051DB5">
        <w:rPr>
          <w:rFonts w:ascii="Times New Roman" w:hAnsi="Times New Roman" w:cs="Times New Roman"/>
        </w:rPr>
        <w:t>, 135, footnote 15)</w:t>
      </w:r>
    </w:p>
  </w:endnote>
  <w:endnote w:id="20">
    <w:p w14:paraId="7171F5E9"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This shift in Lonergan’s teaching in 1959 is apparent in his notes for his graduate class, </w:t>
      </w:r>
      <w:r w:rsidRPr="00051DB5">
        <w:rPr>
          <w:rFonts w:ascii="Times New Roman" w:hAnsi="Times New Roman" w:cs="Times New Roman"/>
          <w:i/>
        </w:rPr>
        <w:t>De intellectu et methodo</w:t>
      </w:r>
      <w:r w:rsidRPr="00051DB5">
        <w:rPr>
          <w:rFonts w:ascii="Times New Roman" w:hAnsi="Times New Roman" w:cs="Times New Roman"/>
        </w:rPr>
        <w:t xml:space="preserve">, which was later published as “Method in Catholic theology,” collected in Lonergan, </w:t>
      </w:r>
      <w:r w:rsidRPr="00051DB5">
        <w:rPr>
          <w:rFonts w:ascii="Times New Roman" w:hAnsi="Times New Roman" w:cs="Times New Roman"/>
          <w:i/>
        </w:rPr>
        <w:t>Philosophical and Theological Papers</w:t>
      </w:r>
      <w:r w:rsidRPr="00051DB5">
        <w:rPr>
          <w:rFonts w:ascii="Times New Roman" w:hAnsi="Times New Roman" w:cs="Times New Roman"/>
        </w:rPr>
        <w:t xml:space="preserve">, 1958-1964, CWL 6 (Toronto: University of Toronto Press, 1996): 29-53. See Whelan, </w:t>
      </w:r>
      <w:r w:rsidRPr="00051DB5">
        <w:rPr>
          <w:rFonts w:ascii="Times New Roman" w:hAnsi="Times New Roman" w:cs="Times New Roman"/>
          <w:i/>
        </w:rPr>
        <w:t>RH</w:t>
      </w:r>
      <w:r w:rsidRPr="00051DB5">
        <w:rPr>
          <w:rFonts w:ascii="Times New Roman" w:hAnsi="Times New Roman" w:cs="Times New Roman"/>
        </w:rPr>
        <w:t xml:space="preserve">, 135 and Crowe, </w:t>
      </w:r>
      <w:r w:rsidRPr="00051DB5">
        <w:rPr>
          <w:rFonts w:ascii="Times New Roman" w:hAnsi="Times New Roman" w:cs="Times New Roman"/>
          <w:i/>
        </w:rPr>
        <w:t>Lonergan</w:t>
      </w:r>
      <w:r w:rsidRPr="00051DB5">
        <w:rPr>
          <w:rFonts w:ascii="Times New Roman" w:hAnsi="Times New Roman" w:cs="Times New Roman"/>
        </w:rPr>
        <w:t>, 90-91.</w:t>
      </w:r>
    </w:p>
  </w:endnote>
  <w:endnote w:id="21">
    <w:p w14:paraId="3BF3CEA0"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Whelan notes that, during this time period when Lonergan is also developing his concept of religious conversion, which fulfills his already established thought on intellectual conversion and moral conversion. (See Whelan, </w:t>
      </w:r>
      <w:r w:rsidRPr="00051DB5">
        <w:rPr>
          <w:rFonts w:ascii="Times New Roman" w:hAnsi="Times New Roman" w:cs="Times New Roman"/>
          <w:i/>
        </w:rPr>
        <w:t>RH</w:t>
      </w:r>
      <w:r w:rsidRPr="00051DB5">
        <w:rPr>
          <w:rFonts w:ascii="Times New Roman" w:hAnsi="Times New Roman" w:cs="Times New Roman"/>
        </w:rPr>
        <w:t>, 136.)</w:t>
      </w:r>
    </w:p>
  </w:endnote>
  <w:endnote w:id="22">
    <w:p w14:paraId="134AA805"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Vernon Gregson, “Theological Method and Theological Collaboration I,” in </w:t>
      </w:r>
      <w:r w:rsidRPr="00051DB5">
        <w:rPr>
          <w:rFonts w:ascii="Times New Roman" w:hAnsi="Times New Roman" w:cs="Times New Roman"/>
          <w:i/>
        </w:rPr>
        <w:t>The Desires of the Human Heart: An Introduction to the Theology of Bernard Lonergan</w:t>
      </w:r>
      <w:r w:rsidRPr="00051DB5">
        <w:rPr>
          <w:rFonts w:ascii="Times New Roman" w:hAnsi="Times New Roman" w:cs="Times New Roman"/>
        </w:rPr>
        <w:t>, 74-75, edited by Vernon Gregson, (Mahwah, NY: Paulist Press, 1988).</w:t>
      </w:r>
    </w:p>
  </w:endnote>
  <w:endnote w:id="23">
    <w:p w14:paraId="321C7DC4"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 74.</w:t>
      </w:r>
    </w:p>
  </w:endnote>
  <w:endnote w:id="24">
    <w:p w14:paraId="0A1199A7"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 75.</w:t>
      </w:r>
    </w:p>
  </w:endnote>
  <w:endnote w:id="25">
    <w:p w14:paraId="60406027"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Lonergan, </w:t>
      </w:r>
      <w:r w:rsidRPr="00051DB5">
        <w:rPr>
          <w:rFonts w:ascii="Times New Roman" w:hAnsi="Times New Roman" w:cs="Times New Roman"/>
          <w:i/>
        </w:rPr>
        <w:t>Method in Theology</w:t>
      </w:r>
      <w:r w:rsidRPr="00051DB5">
        <w:rPr>
          <w:rFonts w:ascii="Times New Roman" w:hAnsi="Times New Roman" w:cs="Times New Roman"/>
        </w:rPr>
        <w:t>, 125-126</w:t>
      </w:r>
    </w:p>
  </w:endnote>
  <w:endnote w:id="26">
    <w:p w14:paraId="20B592C2"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Crowe, “An Organon for our Time,” 24.</w:t>
      </w:r>
    </w:p>
  </w:endnote>
  <w:endnote w:id="27">
    <w:p w14:paraId="70CBE71A" w14:textId="77777777" w:rsidR="00502747" w:rsidRPr="00051DB5" w:rsidRDefault="00502747" w:rsidP="00051DB5">
      <w:pPr>
        <w:pStyle w:val="EndnoteText"/>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Lonergan, </w:t>
      </w:r>
      <w:r w:rsidRPr="00051DB5">
        <w:rPr>
          <w:rFonts w:ascii="Times New Roman" w:hAnsi="Times New Roman" w:cs="Times New Roman"/>
          <w:i/>
        </w:rPr>
        <w:t>Method in Theology</w:t>
      </w:r>
      <w:r w:rsidRPr="00051DB5">
        <w:rPr>
          <w:rFonts w:ascii="Times New Roman" w:hAnsi="Times New Roman" w:cs="Times New Roman"/>
        </w:rPr>
        <w:t>, 126.</w:t>
      </w:r>
    </w:p>
  </w:endnote>
  <w:endnote w:id="28">
    <w:p w14:paraId="596DCD59"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Crowe, 24.</w:t>
      </w:r>
    </w:p>
  </w:endnote>
  <w:endnote w:id="29">
    <w:p w14:paraId="646BC7BD"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 24.</w:t>
      </w:r>
    </w:p>
  </w:endnote>
  <w:endnote w:id="30">
    <w:p w14:paraId="15DA99E5"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 25.</w:t>
      </w:r>
    </w:p>
  </w:endnote>
  <w:endnote w:id="31">
    <w:p w14:paraId="7E4E9FCF"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w:t>
      </w:r>
    </w:p>
  </w:endnote>
  <w:endnote w:id="32">
    <w:p w14:paraId="2955BC31"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Lonergan, </w:t>
      </w:r>
      <w:r w:rsidRPr="00051DB5">
        <w:rPr>
          <w:rFonts w:ascii="Times New Roman" w:hAnsi="Times New Roman" w:cs="Times New Roman"/>
          <w:i/>
        </w:rPr>
        <w:t>Method in Theology</w:t>
      </w:r>
      <w:r w:rsidRPr="00051DB5">
        <w:rPr>
          <w:rFonts w:ascii="Times New Roman" w:hAnsi="Times New Roman" w:cs="Times New Roman"/>
        </w:rPr>
        <w:t>, ix.</w:t>
      </w:r>
    </w:p>
  </w:endnote>
  <w:endnote w:id="33">
    <w:p w14:paraId="59215E2B" w14:textId="77777777" w:rsidR="00502747" w:rsidRPr="00CB27E3" w:rsidRDefault="00502747" w:rsidP="00051DB5">
      <w:pPr>
        <w:pStyle w:val="EndnoteText"/>
        <w:rPr>
          <w:rFonts w:ascii="Times New Roman" w:hAnsi="Times New Roman" w:cs="Times New Roman"/>
          <w:color w:val="000000" w:themeColor="text1"/>
        </w:rPr>
      </w:pPr>
      <w:r w:rsidRPr="00051DB5">
        <w:rPr>
          <w:rStyle w:val="EndnoteReference"/>
        </w:rPr>
        <w:endnoteRef/>
      </w:r>
      <w:r w:rsidRPr="00051DB5">
        <w:t xml:space="preserve"> </w:t>
      </w:r>
      <w:r w:rsidRPr="00051DB5">
        <w:rPr>
          <w:rFonts w:ascii="Times New Roman" w:hAnsi="Times New Roman" w:cs="Times New Roman"/>
        </w:rPr>
        <w:t>Crowe, “An Organon for our Time,” 26.</w:t>
      </w:r>
    </w:p>
  </w:endnote>
  <w:endnote w:id="34">
    <w:p w14:paraId="70268490"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Lonergan, </w:t>
      </w:r>
      <w:r w:rsidRPr="00051DB5">
        <w:rPr>
          <w:rFonts w:ascii="Times New Roman" w:hAnsi="Times New Roman" w:cs="Times New Roman"/>
          <w:i/>
        </w:rPr>
        <w:t>Method in Theology</w:t>
      </w:r>
      <w:r w:rsidRPr="00051DB5">
        <w:rPr>
          <w:rFonts w:ascii="Times New Roman" w:hAnsi="Times New Roman" w:cs="Times New Roman"/>
        </w:rPr>
        <w:t>, 133.</w:t>
      </w:r>
    </w:p>
  </w:endnote>
  <w:endnote w:id="35">
    <w:p w14:paraId="10B88C90"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Gregson, “Theological Method and Collaboration: I,” 75.</w:t>
      </w:r>
    </w:p>
  </w:endnote>
  <w:endnote w:id="36">
    <w:p w14:paraId="12F53AB8"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Lonergan, </w:t>
      </w:r>
      <w:r w:rsidRPr="00051DB5">
        <w:rPr>
          <w:rFonts w:ascii="Times New Roman" w:hAnsi="Times New Roman" w:cs="Times New Roman"/>
          <w:i/>
        </w:rPr>
        <w:t>Method in Theology</w:t>
      </w:r>
      <w:r w:rsidRPr="00051DB5">
        <w:rPr>
          <w:rFonts w:ascii="Times New Roman" w:hAnsi="Times New Roman" w:cs="Times New Roman"/>
        </w:rPr>
        <w:t>, 134.</w:t>
      </w:r>
    </w:p>
  </w:endnote>
  <w:endnote w:id="37">
    <w:p w14:paraId="64DA667B" w14:textId="547DC400" w:rsidR="00502747" w:rsidRPr="00FF653F" w:rsidRDefault="00502747" w:rsidP="00FF653F">
      <w:pPr>
        <w:pStyle w:val="EndnoteText"/>
        <w:jc w:val="both"/>
        <w:rPr>
          <w:rFonts w:ascii="Times New Roman" w:hAnsi="Times New Roman" w:cs="Times New Roman"/>
          <w:i/>
          <w:color w:val="000000" w:themeColor="text1"/>
        </w:rPr>
      </w:pPr>
      <w:r w:rsidRPr="00051DB5">
        <w:rPr>
          <w:rStyle w:val="EndnoteReference"/>
        </w:rPr>
        <w:endnoteRef/>
      </w:r>
      <w:r w:rsidRPr="00051DB5">
        <w:t xml:space="preserve"> </w:t>
      </w:r>
      <w:r w:rsidRPr="00051DB5">
        <w:rPr>
          <w:rFonts w:ascii="Times New Roman" w:hAnsi="Times New Roman" w:cs="Times New Roman"/>
        </w:rPr>
        <w:t>LaFontaine,</w:t>
      </w:r>
      <w:r w:rsidRPr="00CB27E3">
        <w:rPr>
          <w:rFonts w:ascii="Times New Roman" w:hAnsi="Times New Roman" w:cs="Times New Roman"/>
          <w:color w:val="000000" w:themeColor="text1"/>
        </w:rPr>
        <w:t xml:space="preserve"> </w:t>
      </w:r>
      <w:ins w:id="1" w:author="Father John Cush " w:date="2017-03-05T12:11:00Z">
        <w:r w:rsidR="00CB27E3" w:rsidRPr="00D633C8">
          <w:rPr>
            <w:rFonts w:ascii="Times New Roman" w:hAnsi="Times New Roman" w:cs="Times New Roman"/>
            <w:i/>
            <w:color w:val="000000" w:themeColor="text1"/>
          </w:rPr>
          <w:t xml:space="preserve">The Development of </w:t>
        </w:r>
      </w:ins>
      <w:r w:rsidR="00522C5B" w:rsidRPr="00D633C8">
        <w:rPr>
          <w:rFonts w:ascii="Times New Roman" w:hAnsi="Times New Roman" w:cs="Times New Roman"/>
          <w:i/>
          <w:color w:val="000000" w:themeColor="text1"/>
        </w:rPr>
        <w:t>a</w:t>
      </w:r>
      <w:ins w:id="2" w:author="Father John Cush " w:date="2017-03-05T12:11:00Z">
        <w:r w:rsidR="00CB27E3" w:rsidRPr="00D633C8">
          <w:rPr>
            <w:rFonts w:ascii="Times New Roman" w:hAnsi="Times New Roman" w:cs="Times New Roman"/>
            <w:i/>
            <w:color w:val="000000" w:themeColor="text1"/>
          </w:rPr>
          <w:t xml:space="preserve"> Moral Doctrine: Religious Liberty and Doctrinal Development in the Works of John Henry Newman and John Courtney Murray</w:t>
        </w:r>
        <w:r w:rsidR="00CB27E3" w:rsidRPr="00D633C8">
          <w:rPr>
            <w:rFonts w:ascii="Times New Roman" w:hAnsi="Times New Roman" w:cs="Times New Roman"/>
            <w:color w:val="000000" w:themeColor="text1"/>
          </w:rPr>
          <w:t>, Excerpta ex Dissertatione ad Doctoratum in Facultate Theologiae Pontificae Universitatis Gregoriane, Romae, (2001)</w:t>
        </w:r>
      </w:ins>
      <w:r w:rsidR="006A1493" w:rsidRPr="00D633C8">
        <w:rPr>
          <w:rFonts w:ascii="Times New Roman" w:hAnsi="Times New Roman" w:cs="Times New Roman"/>
          <w:color w:val="000000" w:themeColor="text1"/>
        </w:rPr>
        <w:t xml:space="preserve">, </w:t>
      </w:r>
      <w:r w:rsidRPr="00051DB5">
        <w:rPr>
          <w:rFonts w:ascii="Times New Roman" w:hAnsi="Times New Roman" w:cs="Times New Roman"/>
        </w:rPr>
        <w:t xml:space="preserve">46. Lafontaine brings up an interesting point, stating: “This decision, is identified as more immediately a </w:t>
      </w:r>
      <w:r w:rsidRPr="00051DB5">
        <w:rPr>
          <w:rFonts w:ascii="Times New Roman" w:hAnsi="Times New Roman" w:cs="Times New Roman"/>
          <w:i/>
        </w:rPr>
        <w:t>religious</w:t>
      </w:r>
      <w:r w:rsidRPr="00051DB5">
        <w:rPr>
          <w:rFonts w:ascii="Times New Roman" w:hAnsi="Times New Roman" w:cs="Times New Roman"/>
        </w:rPr>
        <w:t xml:space="preserve"> rather than an intellectual-theological tradition.” (46) He then quotes Lonergan to affirm this position: “In the first phase one begins from the data, and moves through facts and meanings towards personal encounter. In the second phase, one begins from reflection on authentic conversion, e</w:t>
      </w:r>
      <w:r w:rsidR="00CB27E3">
        <w:rPr>
          <w:rFonts w:ascii="Times New Roman" w:hAnsi="Times New Roman" w:cs="Times New Roman"/>
        </w:rPr>
        <w:t>mploys it as the horizon within</w:t>
      </w:r>
      <w:r w:rsidRPr="00051DB5">
        <w:rPr>
          <w:rFonts w:ascii="Times New Roman" w:hAnsi="Times New Roman" w:cs="Times New Roman"/>
        </w:rPr>
        <w:t xml:space="preserve"> which doctrines are to be apprehended and an understanding of their content sought, and finally moves to a creative exploration of communications.” (</w:t>
      </w:r>
      <w:r w:rsidRPr="00051DB5">
        <w:rPr>
          <w:rFonts w:ascii="Times New Roman" w:hAnsi="Times New Roman" w:cs="Times New Roman"/>
          <w:i/>
        </w:rPr>
        <w:t>Method in Theology</w:t>
      </w:r>
      <w:r w:rsidRPr="00051DB5">
        <w:rPr>
          <w:rFonts w:ascii="Times New Roman" w:hAnsi="Times New Roman" w:cs="Times New Roman"/>
        </w:rPr>
        <w:t>, 135-136)</w:t>
      </w:r>
    </w:p>
  </w:endnote>
  <w:endnote w:id="38">
    <w:p w14:paraId="299A5B05"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Gregson, “Theological Method and Collaboration: I,” 76.</w:t>
      </w:r>
    </w:p>
  </w:endnote>
  <w:endnote w:id="39">
    <w:p w14:paraId="21A29C98"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w:t>
      </w:r>
    </w:p>
  </w:endnote>
  <w:endnote w:id="40">
    <w:p w14:paraId="765E3B86" w14:textId="77777777" w:rsidR="00502747" w:rsidRPr="00051DB5" w:rsidRDefault="00502747" w:rsidP="00051DB5">
      <w:pPr>
        <w:pStyle w:val="EndnoteText"/>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 77.</w:t>
      </w:r>
    </w:p>
  </w:endnote>
  <w:endnote w:id="41">
    <w:p w14:paraId="181E6863"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 77-78.</w:t>
      </w:r>
    </w:p>
  </w:endnote>
  <w:endnote w:id="42">
    <w:p w14:paraId="6197563C"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Lonergan, </w:t>
      </w:r>
      <w:r w:rsidRPr="00051DB5">
        <w:rPr>
          <w:rFonts w:ascii="Times New Roman" w:hAnsi="Times New Roman" w:cs="Times New Roman"/>
          <w:i/>
        </w:rPr>
        <w:t>Method in Theology</w:t>
      </w:r>
      <w:r w:rsidRPr="00051DB5">
        <w:rPr>
          <w:rFonts w:ascii="Times New Roman" w:hAnsi="Times New Roman" w:cs="Times New Roman"/>
        </w:rPr>
        <w:t xml:space="preserve">, 349. </w:t>
      </w:r>
    </w:p>
  </w:endnote>
  <w:endnote w:id="43">
    <w:p w14:paraId="05D42573"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LaFontaine, 44-45.</w:t>
      </w:r>
    </w:p>
  </w:endnote>
  <w:endnote w:id="44">
    <w:p w14:paraId="36AD649A"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Lonergan, </w:t>
      </w:r>
      <w:r w:rsidRPr="00051DB5">
        <w:rPr>
          <w:rFonts w:ascii="Times New Roman" w:hAnsi="Times New Roman" w:cs="Times New Roman"/>
          <w:i/>
        </w:rPr>
        <w:t>Method in Theology</w:t>
      </w:r>
      <w:r w:rsidRPr="00051DB5">
        <w:rPr>
          <w:rFonts w:ascii="Times New Roman" w:hAnsi="Times New Roman" w:cs="Times New Roman"/>
        </w:rPr>
        <w:t xml:space="preserve">, 136. </w:t>
      </w:r>
    </w:p>
  </w:endnote>
  <w:endnote w:id="45">
    <w:p w14:paraId="34F927C9"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Ibid., 136-137. </w:t>
      </w:r>
    </w:p>
  </w:endnote>
  <w:endnote w:id="46">
    <w:p w14:paraId="55781A91"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 137.</w:t>
      </w:r>
    </w:p>
  </w:endnote>
  <w:endnote w:id="47">
    <w:p w14:paraId="7BA010A0"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w:t>
      </w:r>
    </w:p>
  </w:endnote>
  <w:endnote w:id="48">
    <w:p w14:paraId="46AAD62A"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w:t>
      </w:r>
    </w:p>
  </w:endnote>
  <w:endnote w:id="49">
    <w:p w14:paraId="22E6F5D5"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 137-138.</w:t>
      </w:r>
    </w:p>
  </w:endnote>
  <w:endnote w:id="50">
    <w:p w14:paraId="1171A76D"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 138.</w:t>
      </w:r>
    </w:p>
  </w:endnote>
  <w:endnote w:id="51">
    <w:p w14:paraId="5030B92B"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Gregson, “Theological Method and Collaboration I,” 77. Gregson continues, giving a practical example: “To build one’s Foundations on what one would like the past to have been, or on what the past at first sight might seem to have been, is to build on a shaky foundation indeed. One of the reasons for the development of Scripture studies in the last hundred years is the recognition that a first reading of a text written almost two thousand years ago in a very different culture and in another language and with a community facing far-different problems is not going to reveal its meaning without careful and thorough study. The last four functional specialties depend on the first, therefore, for the integrity and richness. But the first four specialties are barren for the present and the future unless the further questions of the last four specialties are also attended to. </w:t>
      </w:r>
      <w:r w:rsidRPr="00051DB5">
        <w:rPr>
          <w:rFonts w:ascii="Times New Roman" w:hAnsi="Times New Roman" w:cs="Times New Roman"/>
          <w:i/>
        </w:rPr>
        <w:t>To know the past but not to bring its values into the future is a great waste of one’s time and effort</w:t>
      </w:r>
      <w:r w:rsidRPr="00051DB5">
        <w:rPr>
          <w:rFonts w:ascii="Times New Roman" w:hAnsi="Times New Roman" w:cs="Times New Roman"/>
        </w:rPr>
        <w:t>. (emphasis mine)”</w:t>
      </w:r>
    </w:p>
  </w:endnote>
  <w:endnote w:id="52">
    <w:p w14:paraId="783C85C7"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Lafontaine, 48.</w:t>
      </w:r>
    </w:p>
  </w:endnote>
  <w:endnote w:id="53">
    <w:p w14:paraId="44E5175B"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Gregson, “Theological Method and Collaboration I,” 80.</w:t>
      </w:r>
    </w:p>
  </w:endnote>
  <w:endnote w:id="54">
    <w:p w14:paraId="23BDE5D6"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Lafontaine, 47.</w:t>
      </w:r>
    </w:p>
  </w:endnote>
  <w:endnote w:id="55">
    <w:p w14:paraId="47270C2C" w14:textId="77777777" w:rsidR="00502747" w:rsidRPr="00051DB5" w:rsidRDefault="00502747" w:rsidP="00051DB5">
      <w:pPr>
        <w:pStyle w:val="EndnoteText"/>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Gregson, “Theological Method and Collaboration I,” 79.</w:t>
      </w:r>
    </w:p>
  </w:endnote>
  <w:endnote w:id="56">
    <w:p w14:paraId="400ACE20"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w:t>
      </w:r>
    </w:p>
  </w:endnote>
  <w:endnote w:id="57">
    <w:p w14:paraId="799268CE"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w:t>
      </w:r>
    </w:p>
  </w:endnote>
  <w:endnote w:id="58">
    <w:p w14:paraId="00CB961C" w14:textId="77777777" w:rsidR="00502747" w:rsidRPr="00051DB5" w:rsidRDefault="00502747" w:rsidP="00051DB5">
      <w:pPr>
        <w:pStyle w:val="EndnoteText"/>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w:t>
      </w:r>
    </w:p>
  </w:endnote>
  <w:endnote w:id="59">
    <w:p w14:paraId="1D4A599C"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Lonergan, </w:t>
      </w:r>
      <w:r w:rsidRPr="00051DB5">
        <w:rPr>
          <w:rFonts w:ascii="Times New Roman" w:hAnsi="Times New Roman" w:cs="Times New Roman"/>
          <w:i/>
        </w:rPr>
        <w:t>Grace and Freedom</w:t>
      </w:r>
      <w:r w:rsidRPr="00051DB5">
        <w:rPr>
          <w:rFonts w:ascii="Times New Roman" w:hAnsi="Times New Roman" w:cs="Times New Roman"/>
        </w:rPr>
        <w:t>, edited by J. P. Burns. (New York: Herder and Herder, 1970), 231.</w:t>
      </w:r>
    </w:p>
  </w:endnote>
  <w:endnote w:id="60">
    <w:p w14:paraId="485C7A4F"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David Tracy, </w:t>
      </w:r>
      <w:r w:rsidRPr="00051DB5">
        <w:rPr>
          <w:rFonts w:ascii="Times New Roman" w:hAnsi="Times New Roman" w:cs="Times New Roman"/>
          <w:i/>
        </w:rPr>
        <w:t>The Achievement of Bernard Lone</w:t>
      </w:r>
      <w:r w:rsidRPr="00051DB5">
        <w:rPr>
          <w:rFonts w:ascii="Times New Roman" w:hAnsi="Times New Roman" w:cs="Times New Roman"/>
        </w:rPr>
        <w:t>r</w:t>
      </w:r>
      <w:r w:rsidRPr="00051DB5">
        <w:rPr>
          <w:rFonts w:ascii="Times New Roman" w:hAnsi="Times New Roman" w:cs="Times New Roman"/>
          <w:i/>
        </w:rPr>
        <w:t>gan</w:t>
      </w:r>
      <w:r w:rsidRPr="00051DB5">
        <w:rPr>
          <w:rFonts w:ascii="Times New Roman" w:hAnsi="Times New Roman" w:cs="Times New Roman"/>
        </w:rPr>
        <w:t xml:space="preserve"> (New York: Herder and Herder, 1970), 22.</w:t>
      </w:r>
    </w:p>
  </w:endnote>
  <w:endnote w:id="61">
    <w:p w14:paraId="1ECCF65D"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Patrick Byrne, “The Fabric of Lonergan’s Thought,” In Lonergan Workshop, Vol. 6., edited by Fred Lawrence, 25, (Atlanta, GA: Scholars Press, 1986).</w:t>
      </w:r>
    </w:p>
  </w:endnote>
  <w:endnote w:id="62">
    <w:p w14:paraId="38141EDC" w14:textId="643F72AE"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Longeran, </w:t>
      </w:r>
      <w:r w:rsidRPr="00051DB5">
        <w:rPr>
          <w:rFonts w:ascii="Times New Roman" w:hAnsi="Times New Roman" w:cs="Times New Roman"/>
          <w:i/>
        </w:rPr>
        <w:t>Grace and Freedom</w:t>
      </w:r>
      <w:r w:rsidRPr="00051DB5">
        <w:t xml:space="preserve">, </w:t>
      </w:r>
      <w:r w:rsidR="00FA2E33">
        <w:t>156</w:t>
      </w:r>
    </w:p>
  </w:endnote>
  <w:endnote w:id="63">
    <w:p w14:paraId="76F0A5ED"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Tracy, 37.</w:t>
      </w:r>
    </w:p>
  </w:endnote>
  <w:endnote w:id="64">
    <w:p w14:paraId="091A644B"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 38.</w:t>
      </w:r>
    </w:p>
  </w:endnote>
  <w:endnote w:id="65">
    <w:p w14:paraId="54865A00"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Lonergan, “Gratias Operans IV," </w:t>
      </w:r>
      <w:r w:rsidRPr="00051DB5">
        <w:rPr>
          <w:rFonts w:ascii="Times New Roman" w:hAnsi="Times New Roman" w:cs="Times New Roman"/>
          <w:i/>
        </w:rPr>
        <w:t>Theological Studies</w:t>
      </w:r>
      <w:r w:rsidRPr="00051DB5">
        <w:rPr>
          <w:rFonts w:ascii="Times New Roman" w:hAnsi="Times New Roman" w:cs="Times New Roman"/>
        </w:rPr>
        <w:t xml:space="preserve"> 3 (1942): 573-574, quoted in Tracy, 39.</w:t>
      </w:r>
    </w:p>
  </w:endnote>
  <w:endnote w:id="66">
    <w:p w14:paraId="41379A27"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Lonergan, as quoted in Tracy, 42.</w:t>
      </w:r>
    </w:p>
  </w:endnote>
  <w:endnote w:id="67">
    <w:p w14:paraId="0D219014"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Lafontaine, 49.</w:t>
      </w:r>
    </w:p>
  </w:endnote>
  <w:endnote w:id="68">
    <w:p w14:paraId="5BA114CC"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Lonergan, </w:t>
      </w:r>
      <w:r w:rsidRPr="00051DB5">
        <w:rPr>
          <w:rFonts w:ascii="Times New Roman" w:hAnsi="Times New Roman" w:cs="Times New Roman"/>
          <w:i/>
        </w:rPr>
        <w:t>Method in Theology</w:t>
      </w:r>
      <w:r w:rsidRPr="00051DB5">
        <w:rPr>
          <w:rFonts w:ascii="Times New Roman" w:hAnsi="Times New Roman" w:cs="Times New Roman"/>
        </w:rPr>
        <w:t>, 268.</w:t>
      </w:r>
    </w:p>
  </w:endnote>
  <w:endnote w:id="69">
    <w:p w14:paraId="4DA7C587"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 270.</w:t>
      </w:r>
    </w:p>
  </w:endnote>
  <w:endnote w:id="70">
    <w:p w14:paraId="3851A9B4" w14:textId="77777777" w:rsidR="00502747" w:rsidRPr="00051DB5" w:rsidRDefault="00502747" w:rsidP="00051DB5">
      <w:pPr>
        <w:pStyle w:val="EndnoteText"/>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Ibid., 269.</w:t>
      </w:r>
    </w:p>
  </w:endnote>
  <w:endnote w:id="71">
    <w:p w14:paraId="2FE83A2E"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Lafontaine, 49.</w:t>
      </w:r>
    </w:p>
  </w:endnote>
  <w:endnote w:id="72">
    <w:p w14:paraId="7B0CBDBD"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Pope Benedict XVI visit to The Pontifical Gregorian University. http://priestlyformation.org/seminary-personnel/challenges-for-seminaries/  </w:t>
      </w:r>
    </w:p>
    <w:p w14:paraId="32D8035B" w14:textId="77777777" w:rsidR="00502747" w:rsidRPr="00051DB5" w:rsidRDefault="00502747" w:rsidP="00051DB5">
      <w:pPr>
        <w:pStyle w:val="EndnoteText"/>
        <w:jc w:val="both"/>
        <w:rPr>
          <w:rFonts w:ascii="Times New Roman" w:hAnsi="Times New Roman" w:cs="Times New Roman"/>
        </w:rPr>
      </w:pPr>
      <w:r w:rsidRPr="00051DB5">
        <w:rPr>
          <w:rFonts w:ascii="Times New Roman" w:hAnsi="Times New Roman" w:cs="Times New Roman"/>
        </w:rPr>
        <w:t>(accessed June 3, 2014).</w:t>
      </w:r>
    </w:p>
  </w:endnote>
  <w:endnote w:id="73">
    <w:p w14:paraId="17F0E883" w14:textId="77777777" w:rsidR="00502747" w:rsidRPr="00051DB5"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Michael Shute, </w:t>
      </w:r>
      <w:r w:rsidRPr="00051DB5">
        <w:rPr>
          <w:rFonts w:ascii="Times New Roman" w:hAnsi="Times New Roman" w:cs="Times New Roman"/>
          <w:i/>
        </w:rPr>
        <w:t>Lonergan’s Discovery of the Science of Economics</w:t>
      </w:r>
      <w:r w:rsidRPr="00051DB5">
        <w:rPr>
          <w:rFonts w:ascii="Times New Roman" w:hAnsi="Times New Roman" w:cs="Times New Roman"/>
        </w:rPr>
        <w:t xml:space="preserve"> (Toronto: University of Toronto Press, 2010), 238. Particularly underdeveloped is the eighth functional specialty, communications, which is given only fourteen pages by Lonergan.</w:t>
      </w:r>
    </w:p>
  </w:endnote>
  <w:endnote w:id="74">
    <w:p w14:paraId="1014B8DE" w14:textId="77777777" w:rsidR="00502747" w:rsidRPr="008E24A3" w:rsidRDefault="00502747" w:rsidP="00051DB5">
      <w:pPr>
        <w:pStyle w:val="EndnoteText"/>
        <w:jc w:val="both"/>
        <w:rPr>
          <w:rFonts w:ascii="Times New Roman" w:hAnsi="Times New Roman" w:cs="Times New Roman"/>
        </w:rPr>
      </w:pPr>
      <w:r w:rsidRPr="00051DB5">
        <w:rPr>
          <w:rStyle w:val="EndnoteReference"/>
        </w:rPr>
        <w:endnoteRef/>
      </w:r>
      <w:r w:rsidRPr="00051DB5">
        <w:t xml:space="preserve"> </w:t>
      </w:r>
      <w:r w:rsidRPr="00051DB5">
        <w:rPr>
          <w:rFonts w:ascii="Times New Roman" w:hAnsi="Times New Roman" w:cs="Times New Roman"/>
        </w:rPr>
        <w:t xml:space="preserve">Crowe, </w:t>
      </w:r>
      <w:r w:rsidRPr="00051DB5">
        <w:rPr>
          <w:rFonts w:ascii="Times New Roman" w:hAnsi="Times New Roman" w:cs="Times New Roman"/>
          <w:i/>
        </w:rPr>
        <w:t>Lonergan</w:t>
      </w:r>
      <w:r w:rsidRPr="00051DB5">
        <w:rPr>
          <w:rFonts w:ascii="Times New Roman" w:hAnsi="Times New Roman" w:cs="Times New Roman"/>
        </w:rPr>
        <w:t>, 107.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94CA8" w14:textId="77777777" w:rsidR="002958B6" w:rsidRDefault="002958B6" w:rsidP="00051DB5">
      <w:r>
        <w:separator/>
      </w:r>
    </w:p>
  </w:footnote>
  <w:footnote w:type="continuationSeparator" w:id="0">
    <w:p w14:paraId="1D06C7D4" w14:textId="77777777" w:rsidR="002958B6" w:rsidRDefault="002958B6" w:rsidP="00051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B5"/>
    <w:rsid w:val="00051DB5"/>
    <w:rsid w:val="00055827"/>
    <w:rsid w:val="0009635E"/>
    <w:rsid w:val="000B4A04"/>
    <w:rsid w:val="001A5057"/>
    <w:rsid w:val="0023150D"/>
    <w:rsid w:val="002958B6"/>
    <w:rsid w:val="00325231"/>
    <w:rsid w:val="00373F73"/>
    <w:rsid w:val="0047483B"/>
    <w:rsid w:val="004A4441"/>
    <w:rsid w:val="004D2E78"/>
    <w:rsid w:val="00502747"/>
    <w:rsid w:val="00522C5B"/>
    <w:rsid w:val="00531ADD"/>
    <w:rsid w:val="005A269B"/>
    <w:rsid w:val="005A2BB0"/>
    <w:rsid w:val="005D6713"/>
    <w:rsid w:val="00681772"/>
    <w:rsid w:val="006A1493"/>
    <w:rsid w:val="007F005A"/>
    <w:rsid w:val="008440C3"/>
    <w:rsid w:val="00844CB1"/>
    <w:rsid w:val="008E0FA9"/>
    <w:rsid w:val="00A43FF6"/>
    <w:rsid w:val="00AB622D"/>
    <w:rsid w:val="00AC36B2"/>
    <w:rsid w:val="00BB1657"/>
    <w:rsid w:val="00C56198"/>
    <w:rsid w:val="00C7659E"/>
    <w:rsid w:val="00C77334"/>
    <w:rsid w:val="00CB27E3"/>
    <w:rsid w:val="00CF1AB0"/>
    <w:rsid w:val="00D01849"/>
    <w:rsid w:val="00D41304"/>
    <w:rsid w:val="00D633C8"/>
    <w:rsid w:val="00DA192D"/>
    <w:rsid w:val="00E30DC2"/>
    <w:rsid w:val="00EB22E8"/>
    <w:rsid w:val="00EE0AD3"/>
    <w:rsid w:val="00F43D74"/>
    <w:rsid w:val="00FA2E33"/>
    <w:rsid w:val="00FB2FF6"/>
    <w:rsid w:val="00FF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0A95"/>
  <w14:defaultImageDpi w14:val="32767"/>
  <w15:chartTrackingRefBased/>
  <w15:docId w15:val="{71DEAB25-21B6-D94E-A844-21E2D5B3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1DB5"/>
    <w:rPr>
      <w:rFonts w:eastAsiaTheme="minorEastAsia"/>
    </w:rPr>
  </w:style>
  <w:style w:type="character" w:customStyle="1" w:styleId="FootnoteTextChar">
    <w:name w:val="Footnote Text Char"/>
    <w:basedOn w:val="DefaultParagraphFont"/>
    <w:link w:val="FootnoteText"/>
    <w:uiPriority w:val="99"/>
    <w:rsid w:val="00051DB5"/>
    <w:rPr>
      <w:rFonts w:eastAsiaTheme="minorEastAsia"/>
    </w:rPr>
  </w:style>
  <w:style w:type="character" w:styleId="FootnoteReference">
    <w:name w:val="footnote reference"/>
    <w:basedOn w:val="DefaultParagraphFont"/>
    <w:uiPriority w:val="99"/>
    <w:unhideWhenUsed/>
    <w:rsid w:val="00051DB5"/>
    <w:rPr>
      <w:vertAlign w:val="superscript"/>
    </w:rPr>
  </w:style>
  <w:style w:type="paragraph" w:styleId="EndnoteText">
    <w:name w:val="endnote text"/>
    <w:basedOn w:val="Normal"/>
    <w:link w:val="EndnoteTextChar"/>
    <w:uiPriority w:val="99"/>
    <w:unhideWhenUsed/>
    <w:rsid w:val="00502747"/>
    <w:rPr>
      <w:sz w:val="20"/>
      <w:szCs w:val="20"/>
    </w:rPr>
  </w:style>
  <w:style w:type="character" w:customStyle="1" w:styleId="EndnoteTextChar">
    <w:name w:val="Endnote Text Char"/>
    <w:basedOn w:val="DefaultParagraphFont"/>
    <w:link w:val="EndnoteText"/>
    <w:uiPriority w:val="99"/>
    <w:rsid w:val="00502747"/>
    <w:rPr>
      <w:sz w:val="20"/>
      <w:szCs w:val="20"/>
    </w:rPr>
  </w:style>
  <w:style w:type="character" w:styleId="EndnoteReference">
    <w:name w:val="endnote reference"/>
    <w:basedOn w:val="DefaultParagraphFont"/>
    <w:uiPriority w:val="99"/>
    <w:semiHidden/>
    <w:unhideWhenUsed/>
    <w:rsid w:val="005027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6DE0915-0AF6-5240-B4BD-F293927D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6257</Words>
  <Characters>35669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Cush</dc:creator>
  <cp:keywords/>
  <dc:description/>
  <cp:lastModifiedBy>John Cush</cp:lastModifiedBy>
  <cp:revision>2</cp:revision>
  <cp:lastPrinted>2018-09-11T10:18:00Z</cp:lastPrinted>
  <dcterms:created xsi:type="dcterms:W3CDTF">2018-12-07T08:24:00Z</dcterms:created>
  <dcterms:modified xsi:type="dcterms:W3CDTF">2018-12-07T08:24:00Z</dcterms:modified>
</cp:coreProperties>
</file>